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F3C" w:rsidRDefault="00331F3C" w:rsidP="00282CA6">
      <w:pPr>
        <w:spacing w:after="0" w:line="240" w:lineRule="auto"/>
        <w:jc w:val="center"/>
        <w:rPr>
          <w:rFonts w:ascii="Times New Roman" w:hAnsi="Times New Roman"/>
          <w:b/>
          <w:sz w:val="24"/>
          <w:szCs w:val="24"/>
          <w:lang w:val="sq-AL"/>
        </w:rPr>
      </w:pPr>
      <w:r>
        <w:rPr>
          <w:rFonts w:ascii="Times New Roman" w:hAnsi="Times New Roman"/>
          <w:b/>
          <w:sz w:val="24"/>
          <w:szCs w:val="24"/>
          <w:lang w:val="sq-AL"/>
        </w:rPr>
        <w:t xml:space="preserve">NDRYSHIME TË </w:t>
      </w:r>
      <w:r w:rsidRPr="00303CA0">
        <w:rPr>
          <w:rFonts w:ascii="Times New Roman" w:hAnsi="Times New Roman"/>
          <w:b/>
          <w:sz w:val="24"/>
          <w:szCs w:val="24"/>
          <w:lang w:val="sq-AL"/>
        </w:rPr>
        <w:t xml:space="preserve">SKK </w:t>
      </w:r>
      <w:r>
        <w:rPr>
          <w:rFonts w:ascii="Times New Roman" w:hAnsi="Times New Roman"/>
          <w:b/>
          <w:sz w:val="24"/>
          <w:szCs w:val="24"/>
          <w:lang w:val="sq-AL"/>
        </w:rPr>
        <w:t>3</w:t>
      </w:r>
      <w:r w:rsidRPr="00303CA0">
        <w:rPr>
          <w:rFonts w:ascii="Times New Roman" w:hAnsi="Times New Roman"/>
          <w:b/>
          <w:sz w:val="24"/>
          <w:szCs w:val="24"/>
          <w:lang w:val="sq-AL"/>
        </w:rPr>
        <w:t xml:space="preserve"> “</w:t>
      </w:r>
      <w:r>
        <w:rPr>
          <w:rFonts w:ascii="Times New Roman" w:hAnsi="Times New Roman"/>
          <w:b/>
          <w:sz w:val="24"/>
          <w:szCs w:val="24"/>
          <w:lang w:val="sq-AL"/>
        </w:rPr>
        <w:t xml:space="preserve">INSTRUMENTET </w:t>
      </w:r>
      <w:r w:rsidRPr="00303CA0">
        <w:rPr>
          <w:rFonts w:ascii="Times New Roman" w:hAnsi="Times New Roman"/>
          <w:b/>
          <w:sz w:val="24"/>
          <w:szCs w:val="24"/>
          <w:lang w:val="sq-AL"/>
        </w:rPr>
        <w:t xml:space="preserve">FINANCIARE” </w:t>
      </w:r>
      <w:r>
        <w:rPr>
          <w:rFonts w:ascii="Times New Roman" w:hAnsi="Times New Roman"/>
          <w:b/>
          <w:sz w:val="24"/>
          <w:szCs w:val="24"/>
          <w:lang w:val="sq-AL"/>
        </w:rPr>
        <w:t>-</w:t>
      </w:r>
    </w:p>
    <w:p w:rsidR="00331F3C" w:rsidRPr="00303CA0" w:rsidRDefault="00331F3C" w:rsidP="00282CA6">
      <w:pPr>
        <w:spacing w:after="0" w:line="240" w:lineRule="auto"/>
        <w:jc w:val="center"/>
        <w:rPr>
          <w:rFonts w:ascii="Times New Roman" w:hAnsi="Times New Roman"/>
          <w:b/>
          <w:sz w:val="24"/>
          <w:szCs w:val="24"/>
          <w:lang w:val="sq-AL"/>
        </w:rPr>
      </w:pPr>
      <w:r w:rsidRPr="00303CA0">
        <w:rPr>
          <w:rFonts w:ascii="Times New Roman" w:hAnsi="Times New Roman"/>
          <w:b/>
          <w:sz w:val="24"/>
          <w:szCs w:val="24"/>
          <w:lang w:val="sq-AL"/>
        </w:rPr>
        <w:t>I PËRMIRËSUAR</w:t>
      </w:r>
    </w:p>
    <w:p w:rsidR="00331F3C" w:rsidRDefault="00331F3C" w:rsidP="00282CA6">
      <w:pPr>
        <w:spacing w:after="0" w:line="240" w:lineRule="auto"/>
        <w:jc w:val="both"/>
        <w:rPr>
          <w:rFonts w:ascii="Times New Roman" w:hAnsi="Times New Roman"/>
          <w:b/>
          <w:sz w:val="24"/>
          <w:szCs w:val="24"/>
          <w:lang w:val="sq-AL"/>
        </w:rPr>
      </w:pPr>
    </w:p>
    <w:p w:rsidR="00331F3C" w:rsidRPr="005C3454" w:rsidRDefault="00331F3C" w:rsidP="00282CA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lang w:val="sq-AL"/>
        </w:rPr>
      </w:pPr>
      <w:r w:rsidRPr="005C3454">
        <w:rPr>
          <w:rFonts w:ascii="Times New Roman" w:hAnsi="Times New Roman"/>
          <w:sz w:val="20"/>
          <w:szCs w:val="20"/>
          <w:lang w:val="sq-AL"/>
        </w:rPr>
        <w:t xml:space="preserve">Paragrafët </w:t>
      </w:r>
      <w:r w:rsidR="007D61AA" w:rsidRPr="005C3454">
        <w:rPr>
          <w:rFonts w:ascii="Times New Roman" w:hAnsi="Times New Roman"/>
          <w:sz w:val="20"/>
          <w:szCs w:val="20"/>
          <w:lang w:val="sq-AL"/>
        </w:rPr>
        <w:t>46, 47, 48, 49, 50, 51, 52, 53, 54, 55, 56, 57, 58, 59, 60, 61, 62, 63, 64, 65, 66, 67, 68, 69, 70, 71, 72, 73,</w:t>
      </w:r>
      <w:r w:rsidR="00A12CA6" w:rsidRPr="005C3454">
        <w:rPr>
          <w:rFonts w:ascii="Times New Roman" w:hAnsi="Times New Roman"/>
          <w:sz w:val="20"/>
          <w:szCs w:val="20"/>
          <w:lang w:val="sq-AL"/>
        </w:rPr>
        <w:t xml:space="preserve"> 74, 75, 76, 77, 78, 79, 80, 81 dhe 82</w:t>
      </w:r>
      <w:r w:rsidR="007D61AA" w:rsidRPr="005C3454">
        <w:rPr>
          <w:rFonts w:ascii="Times New Roman" w:hAnsi="Times New Roman"/>
          <w:sz w:val="20"/>
          <w:szCs w:val="20"/>
          <w:lang w:val="sq-AL"/>
        </w:rPr>
        <w:t xml:space="preserve"> </w:t>
      </w:r>
      <w:r w:rsidRPr="005C3454">
        <w:rPr>
          <w:rFonts w:ascii="Times New Roman" w:hAnsi="Times New Roman"/>
          <w:sz w:val="20"/>
          <w:szCs w:val="20"/>
          <w:lang w:val="sq-AL"/>
        </w:rPr>
        <w:t xml:space="preserve"> janë shtuar të rinj. </w:t>
      </w:r>
      <w:r w:rsidR="007D61AA" w:rsidRPr="005C3454">
        <w:rPr>
          <w:rFonts w:ascii="Times New Roman" w:hAnsi="Times New Roman"/>
          <w:sz w:val="20"/>
          <w:szCs w:val="20"/>
          <w:lang w:val="sq-AL"/>
        </w:rPr>
        <w:t>Përmbajtja dhe p</w:t>
      </w:r>
      <w:r w:rsidRPr="005C3454">
        <w:rPr>
          <w:rFonts w:ascii="Times New Roman" w:hAnsi="Times New Roman"/>
          <w:sz w:val="20"/>
          <w:szCs w:val="20"/>
          <w:lang w:val="sq-AL"/>
        </w:rPr>
        <w:t>aragrafët</w:t>
      </w:r>
      <w:r w:rsidR="007D61AA" w:rsidRPr="005C3454">
        <w:rPr>
          <w:rFonts w:ascii="Times New Roman" w:hAnsi="Times New Roman"/>
          <w:sz w:val="20"/>
          <w:szCs w:val="20"/>
          <w:lang w:val="sq-AL"/>
        </w:rPr>
        <w:t xml:space="preserve"> 1, 2, 4, 83, 84 janë ndryshuar</w:t>
      </w:r>
      <w:r w:rsidRPr="005C3454">
        <w:rPr>
          <w:rFonts w:ascii="Times New Roman" w:hAnsi="Times New Roman"/>
          <w:sz w:val="20"/>
          <w:szCs w:val="20"/>
          <w:lang w:val="sq-AL"/>
        </w:rPr>
        <w:t xml:space="preserve">. </w:t>
      </w:r>
      <w:r w:rsidR="007D61AA" w:rsidRPr="005C3454">
        <w:rPr>
          <w:rFonts w:ascii="Times New Roman" w:hAnsi="Times New Roman"/>
          <w:sz w:val="20"/>
          <w:szCs w:val="20"/>
          <w:lang w:val="sq-AL"/>
        </w:rPr>
        <w:t xml:space="preserve">Paragrafët 36, 44 dhe 45 janë fshirë. </w:t>
      </w:r>
      <w:r w:rsidRPr="005C3454">
        <w:rPr>
          <w:rFonts w:ascii="Times New Roman" w:hAnsi="Times New Roman"/>
          <w:sz w:val="20"/>
          <w:szCs w:val="20"/>
          <w:lang w:val="sq-AL"/>
        </w:rPr>
        <w:t>Teksti i shtuar është i nënvizuar, teksti i fshirë ka vizë në mes.</w:t>
      </w:r>
    </w:p>
    <w:p w:rsidR="00331F3C" w:rsidRDefault="00331F3C" w:rsidP="00282CA6">
      <w:pPr>
        <w:spacing w:after="0" w:line="240" w:lineRule="auto"/>
        <w:jc w:val="both"/>
        <w:rPr>
          <w:rFonts w:ascii="Times New Roman" w:hAnsi="Times New Roman"/>
          <w:b/>
          <w:bCs/>
          <w:sz w:val="24"/>
          <w:szCs w:val="24"/>
          <w:lang w:val="sq-AL"/>
        </w:rPr>
      </w:pPr>
    </w:p>
    <w:p w:rsidR="0088584C" w:rsidRDefault="0088584C">
      <w:pPr>
        <w:spacing w:after="0" w:line="360" w:lineRule="auto"/>
        <w:jc w:val="both"/>
        <w:rPr>
          <w:rFonts w:ascii="Times New Roman" w:hAnsi="Times New Roman"/>
          <w:b/>
          <w:lang w:val="sq-AL"/>
        </w:rPr>
      </w:pPr>
    </w:p>
    <w:p w:rsidR="0088584C" w:rsidRDefault="0088584C">
      <w:pPr>
        <w:spacing w:after="0" w:line="240" w:lineRule="auto"/>
        <w:jc w:val="both"/>
        <w:rPr>
          <w:b/>
          <w:caps/>
          <w:lang w:val="sq-AL"/>
        </w:rPr>
      </w:pPr>
    </w:p>
    <w:p w:rsidR="0088584C" w:rsidRDefault="000C56A8">
      <w:pPr>
        <w:spacing w:after="0" w:line="240" w:lineRule="auto"/>
        <w:jc w:val="both"/>
        <w:rPr>
          <w:rFonts w:ascii="Times New Roman" w:hAnsi="Times New Roman"/>
          <w:sz w:val="24"/>
          <w:szCs w:val="24"/>
          <w:lang w:val="sq-AL"/>
        </w:rPr>
      </w:pPr>
      <w:r w:rsidRPr="00282CA6">
        <w:rPr>
          <w:rFonts w:ascii="Times New Roman" w:hAnsi="Times New Roman"/>
          <w:b/>
          <w:caps/>
          <w:sz w:val="24"/>
          <w:szCs w:val="24"/>
          <w:lang w:val="sq-AL"/>
        </w:rPr>
        <w:lastRenderedPageBreak/>
        <w:t>OBJEKTIVI DHE BAZAT E PËRGATITJES</w:t>
      </w:r>
    </w:p>
    <w:p w:rsidR="0023308C" w:rsidRPr="00282CA6" w:rsidRDefault="0023308C" w:rsidP="0023308C">
      <w:pPr>
        <w:spacing w:after="0" w:line="240" w:lineRule="auto"/>
        <w:jc w:val="both"/>
        <w:rPr>
          <w:rFonts w:ascii="Times New Roman" w:hAnsi="Times New Roman"/>
          <w:sz w:val="24"/>
          <w:szCs w:val="24"/>
          <w:lang w:val="sq-AL"/>
        </w:rPr>
      </w:pPr>
    </w:p>
    <w:p w:rsidR="0088584C" w:rsidRDefault="000C56A8">
      <w:pPr>
        <w:pStyle w:val="ListParagraph"/>
        <w:numPr>
          <w:ilvl w:val="0"/>
          <w:numId w:val="62"/>
        </w:numPr>
        <w:tabs>
          <w:tab w:val="left" w:pos="360"/>
        </w:tabs>
        <w:spacing w:after="0" w:line="240" w:lineRule="auto"/>
        <w:ind w:left="0" w:firstLine="0"/>
        <w:jc w:val="both"/>
        <w:rPr>
          <w:rFonts w:ascii="Times New Roman" w:hAnsi="Times New Roman"/>
          <w:sz w:val="24"/>
          <w:szCs w:val="24"/>
        </w:rPr>
      </w:pPr>
      <w:r w:rsidRPr="00282CA6">
        <w:rPr>
          <w:rFonts w:ascii="Times New Roman" w:hAnsi="Times New Roman"/>
          <w:sz w:val="24"/>
          <w:szCs w:val="24"/>
          <w:lang w:val="sq-AL"/>
        </w:rPr>
        <w:t xml:space="preserve">Objektivi i Standardit Kombëtar të Kontabilitetit 3 </w:t>
      </w:r>
      <w:r w:rsidRPr="00282CA6">
        <w:rPr>
          <w:rFonts w:ascii="Times New Roman" w:hAnsi="Times New Roman"/>
          <w:i/>
          <w:sz w:val="24"/>
          <w:szCs w:val="24"/>
          <w:lang w:val="sq-AL"/>
        </w:rPr>
        <w:t>Instrumentet financiare</w:t>
      </w:r>
      <w:r w:rsidRPr="00282CA6">
        <w:rPr>
          <w:rFonts w:ascii="Times New Roman" w:hAnsi="Times New Roman"/>
          <w:sz w:val="24"/>
          <w:szCs w:val="24"/>
          <w:lang w:val="sq-AL"/>
        </w:rPr>
        <w:t xml:space="preserve"> (SKK 3 i përmirësuar), miratuar nga Këshilli Kombëtar i Kontabilitetit dhe shpallur nga Ministri i Financave, është dhënia e parimeve të njohjes, matjes dhe vlerësimit të mëpasshëm të instrumenteve financiare </w:t>
      </w:r>
      <w:r w:rsidRPr="00282CA6">
        <w:rPr>
          <w:rFonts w:ascii="Times New Roman" w:hAnsi="Times New Roman"/>
          <w:color w:val="000000"/>
          <w:sz w:val="24"/>
          <w:szCs w:val="24"/>
          <w:lang w:val="sq-AL"/>
        </w:rPr>
        <w:t xml:space="preserve">si dhe të </w:t>
      </w:r>
      <w:bookmarkStart w:id="0" w:name="_GoBack"/>
      <w:bookmarkEnd w:id="0"/>
      <w:r w:rsidRPr="00282CA6">
        <w:rPr>
          <w:rFonts w:ascii="Times New Roman" w:hAnsi="Times New Roman"/>
          <w:color w:val="000000"/>
          <w:sz w:val="24"/>
          <w:szCs w:val="24"/>
          <w:lang w:val="sq-AL"/>
        </w:rPr>
        <w:t xml:space="preserve">shpjegimeve të nevojshme </w:t>
      </w:r>
      <w:r w:rsidRPr="00282CA6">
        <w:rPr>
          <w:rFonts w:ascii="Times New Roman" w:hAnsi="Times New Roman"/>
          <w:sz w:val="24"/>
          <w:szCs w:val="24"/>
          <w:lang w:val="sq-AL"/>
        </w:rPr>
        <w:t xml:space="preserve">në pasqyrat financiare të përgatitura në përputhje me Standardet Kombëtare të Kontabilitetit. Standardet Kombëtare të Kontabilitetit bazohen në parimet e kontabilitetit dhe raportimit, të pranuara në shkallë ndërkombëtare, kërkesat e përgjithshme të të cilave përshkruhen në Ligjin nr. </w:t>
      </w:r>
      <w:del w:id="1" w:author="user" w:date="2019-02-01T12:47:00Z">
        <w:r w:rsidRPr="00282CA6" w:rsidDel="00486319">
          <w:rPr>
            <w:rFonts w:ascii="Times New Roman" w:hAnsi="Times New Roman"/>
            <w:sz w:val="24"/>
            <w:szCs w:val="24"/>
            <w:lang w:val="sq-AL"/>
          </w:rPr>
          <w:delText>9228</w:delText>
        </w:r>
      </w:del>
      <w:ins w:id="2" w:author="user" w:date="2019-02-01T12:47:00Z">
        <w:r w:rsidRPr="00282CA6">
          <w:rPr>
            <w:rFonts w:ascii="Times New Roman" w:hAnsi="Times New Roman"/>
            <w:sz w:val="24"/>
            <w:szCs w:val="24"/>
            <w:lang w:val="sq-AL"/>
          </w:rPr>
          <w:t>25/2018</w:t>
        </w:r>
      </w:ins>
      <w:r w:rsidRPr="00282CA6">
        <w:rPr>
          <w:rFonts w:ascii="Times New Roman" w:hAnsi="Times New Roman"/>
          <w:sz w:val="24"/>
          <w:szCs w:val="24"/>
          <w:lang w:val="sq-AL"/>
        </w:rPr>
        <w:t xml:space="preserve">, “Për kontabilitetin dhe pasqyrat financiare”, publikuar në </w:t>
      </w:r>
      <w:del w:id="3" w:author="user" w:date="2019-02-01T12:47:00Z">
        <w:r w:rsidRPr="00282CA6" w:rsidDel="00486319">
          <w:rPr>
            <w:rFonts w:ascii="Times New Roman" w:hAnsi="Times New Roman"/>
            <w:sz w:val="24"/>
            <w:szCs w:val="24"/>
            <w:lang w:val="sq-AL"/>
          </w:rPr>
          <w:delText>prill 2004</w:delText>
        </w:r>
      </w:del>
      <w:ins w:id="4" w:author="user" w:date="2019-02-01T12:47:00Z">
        <w:r w:rsidRPr="00282CA6">
          <w:rPr>
            <w:rFonts w:ascii="Times New Roman" w:hAnsi="Times New Roman"/>
            <w:sz w:val="24"/>
            <w:szCs w:val="24"/>
            <w:lang w:val="sq-AL"/>
          </w:rPr>
          <w:t>maj 2018</w:t>
        </w:r>
      </w:ins>
      <w:del w:id="5" w:author="user" w:date="2019-02-01T12:47:00Z">
        <w:r w:rsidRPr="00282CA6" w:rsidDel="00486319">
          <w:rPr>
            <w:rFonts w:ascii="Times New Roman" w:hAnsi="Times New Roman"/>
            <w:sz w:val="24"/>
            <w:szCs w:val="24"/>
            <w:lang w:val="sq-AL"/>
          </w:rPr>
          <w:delText>, i ndryshuar</w:delText>
        </w:r>
      </w:del>
      <w:r w:rsidRPr="00282CA6">
        <w:rPr>
          <w:rFonts w:ascii="Times New Roman" w:hAnsi="Times New Roman"/>
          <w:sz w:val="24"/>
          <w:szCs w:val="24"/>
          <w:lang w:val="sq-AL"/>
        </w:rPr>
        <w:t>.</w:t>
      </w:r>
    </w:p>
    <w:p w:rsidR="008F6FD5" w:rsidRPr="00282CA6" w:rsidRDefault="008F6FD5" w:rsidP="00282CA6">
      <w:pPr>
        <w:tabs>
          <w:tab w:val="left" w:pos="360"/>
        </w:tabs>
        <w:spacing w:after="0" w:line="240" w:lineRule="auto"/>
        <w:jc w:val="both"/>
        <w:rPr>
          <w:rFonts w:ascii="Times New Roman" w:hAnsi="Times New Roman"/>
          <w:sz w:val="24"/>
          <w:szCs w:val="24"/>
        </w:rPr>
      </w:pPr>
    </w:p>
    <w:p w:rsidR="0088584C" w:rsidRDefault="000C56A8">
      <w:pPr>
        <w:pStyle w:val="ListParagraph"/>
        <w:numPr>
          <w:ilvl w:val="0"/>
          <w:numId w:val="62"/>
        </w:numPr>
        <w:tabs>
          <w:tab w:val="left" w:pos="360"/>
        </w:tabs>
        <w:spacing w:after="0" w:line="240" w:lineRule="auto"/>
        <w:ind w:left="0" w:firstLine="0"/>
        <w:jc w:val="both"/>
        <w:rPr>
          <w:rFonts w:ascii="Times New Roman" w:hAnsi="Times New Roman"/>
          <w:sz w:val="24"/>
          <w:szCs w:val="24"/>
        </w:rPr>
      </w:pPr>
      <w:r w:rsidRPr="00282CA6">
        <w:rPr>
          <w:rFonts w:ascii="Times New Roman" w:hAnsi="Times New Roman"/>
          <w:sz w:val="24"/>
          <w:szCs w:val="24"/>
          <w:lang w:val="sq-AL"/>
        </w:rPr>
        <w:t xml:space="preserve">SKK 3 mbështetej në standardin ndërkombëtar të kontabilitetit SNK 32 </w:t>
      </w:r>
      <w:r w:rsidRPr="00282CA6">
        <w:rPr>
          <w:rFonts w:ascii="Times New Roman" w:hAnsi="Times New Roman"/>
          <w:i/>
          <w:sz w:val="24"/>
          <w:szCs w:val="24"/>
          <w:lang w:val="sq-AL"/>
        </w:rPr>
        <w:t>Instrumentet financiare: paraqitja</w:t>
      </w:r>
      <w:r w:rsidRPr="00282CA6">
        <w:rPr>
          <w:rFonts w:ascii="Times New Roman" w:hAnsi="Times New Roman"/>
          <w:sz w:val="24"/>
          <w:szCs w:val="24"/>
          <w:lang w:val="sq-AL"/>
        </w:rPr>
        <w:t xml:space="preserve"> dhe SNK 39 </w:t>
      </w:r>
      <w:r w:rsidRPr="00282CA6">
        <w:rPr>
          <w:rFonts w:ascii="Times New Roman" w:hAnsi="Times New Roman"/>
          <w:i/>
          <w:sz w:val="24"/>
          <w:szCs w:val="24"/>
          <w:lang w:val="sq-AL"/>
        </w:rPr>
        <w:t>Instrumentet financiare: njohja dhe matja</w:t>
      </w:r>
      <w:r w:rsidRPr="00282CA6">
        <w:rPr>
          <w:rFonts w:ascii="Times New Roman" w:hAnsi="Times New Roman"/>
          <w:sz w:val="24"/>
          <w:szCs w:val="24"/>
          <w:lang w:val="sq-AL"/>
        </w:rPr>
        <w:t xml:space="preserve">. SKK 3 i përmirësuar është ndryshuar për t’u bërë i krahasueshëm me Seksionin 11 </w:t>
      </w:r>
      <w:r w:rsidRPr="00282CA6">
        <w:rPr>
          <w:rFonts w:ascii="Times New Roman" w:hAnsi="Times New Roman"/>
          <w:i/>
          <w:sz w:val="24"/>
          <w:szCs w:val="24"/>
          <w:lang w:val="sq-AL"/>
        </w:rPr>
        <w:t xml:space="preserve">Instrumentet Financiare Bazë </w:t>
      </w:r>
      <w:ins w:id="6" w:author="user" w:date="2018-11-08T13:10:00Z">
        <w:r w:rsidRPr="00282CA6">
          <w:rPr>
            <w:rFonts w:ascii="Times New Roman" w:hAnsi="Times New Roman"/>
            <w:sz w:val="24"/>
            <w:szCs w:val="24"/>
            <w:lang w:val="sq-AL"/>
          </w:rPr>
          <w:t xml:space="preserve">dhe Seksionin 12 </w:t>
        </w:r>
        <w:r w:rsidR="00330D2C" w:rsidRPr="00330D2C">
          <w:rPr>
            <w:rFonts w:ascii="Times New Roman" w:hAnsi="Times New Roman"/>
            <w:i/>
            <w:sz w:val="24"/>
            <w:szCs w:val="24"/>
            <w:lang w:val="sq-AL"/>
          </w:rPr>
          <w:t>Çësht</w:t>
        </w:r>
      </w:ins>
      <w:ins w:id="7" w:author="user" w:date="2019-02-01T12:43:00Z">
        <w:r w:rsidRPr="00282CA6">
          <w:rPr>
            <w:rFonts w:ascii="Times New Roman" w:hAnsi="Times New Roman"/>
            <w:i/>
            <w:sz w:val="24"/>
            <w:szCs w:val="24"/>
            <w:lang w:val="sq-AL"/>
          </w:rPr>
          <w:t>je</w:t>
        </w:r>
      </w:ins>
      <w:ins w:id="8" w:author="user" w:date="2018-11-08T13:10:00Z">
        <w:r w:rsidR="00330D2C" w:rsidRPr="00330D2C">
          <w:rPr>
            <w:rFonts w:ascii="Times New Roman" w:hAnsi="Times New Roman"/>
            <w:i/>
            <w:sz w:val="24"/>
            <w:szCs w:val="24"/>
            <w:lang w:val="sq-AL"/>
          </w:rPr>
          <w:t xml:space="preserve"> të tjera për instrumentet financiare</w:t>
        </w:r>
      </w:ins>
      <w:r w:rsidRPr="00282CA6">
        <w:rPr>
          <w:rFonts w:ascii="Times New Roman" w:hAnsi="Times New Roman"/>
          <w:sz w:val="24"/>
          <w:szCs w:val="24"/>
          <w:lang w:val="sq-AL"/>
        </w:rPr>
        <w:t xml:space="preserve">të SNRF për NVM-të (2009). Një tabelë korresponduese e paragrafëve të SNRF për NVM-të (2009) është dhënë në paragrafin </w:t>
      </w:r>
      <w:del w:id="9" w:author="user" w:date="2019-02-01T12:44:00Z">
        <w:r w:rsidRPr="00282CA6" w:rsidDel="00486319">
          <w:rPr>
            <w:rFonts w:ascii="Times New Roman" w:hAnsi="Times New Roman"/>
            <w:sz w:val="24"/>
            <w:szCs w:val="24"/>
            <w:lang w:val="sq-AL"/>
          </w:rPr>
          <w:delText>45</w:delText>
        </w:r>
      </w:del>
      <w:ins w:id="10" w:author="user" w:date="2019-02-05T13:38:00Z">
        <w:r w:rsidRPr="00282CA6">
          <w:rPr>
            <w:rFonts w:ascii="Times New Roman" w:hAnsi="Times New Roman"/>
            <w:sz w:val="24"/>
            <w:szCs w:val="24"/>
            <w:lang w:val="sq-AL"/>
          </w:rPr>
          <w:t>8</w:t>
        </w:r>
      </w:ins>
      <w:ins w:id="11" w:author="user" w:date="2019-02-08T12:40:00Z">
        <w:r w:rsidRPr="00282CA6">
          <w:rPr>
            <w:rFonts w:ascii="Times New Roman" w:hAnsi="Times New Roman"/>
            <w:sz w:val="24"/>
            <w:szCs w:val="24"/>
            <w:lang w:val="sq-AL"/>
          </w:rPr>
          <w:t>4</w:t>
        </w:r>
      </w:ins>
      <w:r w:rsidRPr="00282CA6">
        <w:rPr>
          <w:rFonts w:ascii="Times New Roman" w:hAnsi="Times New Roman"/>
          <w:sz w:val="24"/>
          <w:szCs w:val="24"/>
          <w:lang w:val="sq-AL"/>
        </w:rPr>
        <w:t xml:space="preserve">. Për rastet që nuk janë trajtuar në mënyrë të drejtpërdrejtë nga SKK 3 </w:t>
      </w:r>
      <w:ins w:id="12" w:author="user" w:date="2019-02-01T12:44:00Z">
        <w:r w:rsidRPr="00282CA6">
          <w:rPr>
            <w:rFonts w:ascii="Times New Roman" w:hAnsi="Times New Roman"/>
            <w:sz w:val="24"/>
            <w:szCs w:val="24"/>
            <w:lang w:val="sq-AL"/>
          </w:rPr>
          <w:t xml:space="preserve">i përmirësuar </w:t>
        </w:r>
      </w:ins>
      <w:r w:rsidRPr="00282CA6">
        <w:rPr>
          <w:rFonts w:ascii="Times New Roman" w:hAnsi="Times New Roman"/>
          <w:sz w:val="24"/>
          <w:szCs w:val="24"/>
          <w:lang w:val="sq-AL"/>
        </w:rPr>
        <w:t xml:space="preserve">ose ndonjë SKK tjetër, drejtuesit e njësisë ekonomike raportuese duhet që, me miratimin e Këshillit Kombëtar të Kontabilitetit, të aplikojnë politika të tilla që sigurojnë një pasqyrim të vërtetë e të besueshëm të pozicionit financiar, performancës financiare dhe ndryshimeve të fluksit të mjeteve monetare të njësisë ekonomike, siç kërkohet në nenin </w:t>
      </w:r>
      <w:del w:id="13" w:author="user" w:date="2019-02-01T12:49:00Z">
        <w:r w:rsidRPr="00282CA6" w:rsidDel="00486319">
          <w:rPr>
            <w:rFonts w:ascii="Times New Roman" w:hAnsi="Times New Roman"/>
            <w:sz w:val="24"/>
            <w:szCs w:val="24"/>
            <w:lang w:val="sq-AL"/>
          </w:rPr>
          <w:delText xml:space="preserve">9 </w:delText>
        </w:r>
      </w:del>
      <w:ins w:id="14" w:author="user" w:date="2019-02-01T12:49:00Z">
        <w:r w:rsidRPr="00282CA6">
          <w:rPr>
            <w:rFonts w:ascii="Times New Roman" w:hAnsi="Times New Roman"/>
            <w:sz w:val="24"/>
            <w:szCs w:val="24"/>
            <w:lang w:val="sq-AL"/>
          </w:rPr>
          <w:t xml:space="preserve">11 </w:t>
        </w:r>
      </w:ins>
      <w:r w:rsidRPr="00282CA6">
        <w:rPr>
          <w:rFonts w:ascii="Times New Roman" w:hAnsi="Times New Roman"/>
          <w:sz w:val="24"/>
          <w:szCs w:val="24"/>
          <w:lang w:val="sq-AL"/>
        </w:rPr>
        <w:t xml:space="preserve">të Ligjit nr. </w:t>
      </w:r>
      <w:del w:id="15" w:author="user" w:date="2019-02-01T12:49:00Z">
        <w:r w:rsidRPr="00282CA6" w:rsidDel="00486319">
          <w:rPr>
            <w:rFonts w:ascii="Times New Roman" w:hAnsi="Times New Roman"/>
            <w:sz w:val="24"/>
            <w:szCs w:val="24"/>
            <w:lang w:val="sq-AL"/>
          </w:rPr>
          <w:delText>9228</w:delText>
        </w:r>
      </w:del>
      <w:ins w:id="16" w:author="user" w:date="2019-02-01T12:49:00Z">
        <w:r w:rsidRPr="00282CA6">
          <w:rPr>
            <w:rFonts w:ascii="Times New Roman" w:hAnsi="Times New Roman"/>
            <w:sz w:val="24"/>
            <w:szCs w:val="24"/>
            <w:lang w:val="sq-AL"/>
          </w:rPr>
          <w:t>25/2018</w:t>
        </w:r>
      </w:ins>
      <w:del w:id="17" w:author="user" w:date="2019-02-01T12:49:00Z">
        <w:r w:rsidRPr="00282CA6" w:rsidDel="00486319">
          <w:rPr>
            <w:rFonts w:ascii="Times New Roman" w:hAnsi="Times New Roman"/>
            <w:sz w:val="24"/>
            <w:szCs w:val="24"/>
            <w:lang w:val="sq-AL"/>
          </w:rPr>
          <w:delText>.</w:delText>
        </w:r>
      </w:del>
      <w:r w:rsidRPr="00282CA6">
        <w:rPr>
          <w:rFonts w:ascii="Times New Roman" w:hAnsi="Times New Roman"/>
          <w:sz w:val="24"/>
          <w:szCs w:val="24"/>
          <w:lang w:val="sq-AL"/>
        </w:rPr>
        <w:t xml:space="preserve"> “Për kontabilitetin dhe pasqyrat financiare”, publikuar në </w:t>
      </w:r>
      <w:del w:id="18" w:author="user" w:date="2019-02-01T12:49:00Z">
        <w:r w:rsidRPr="00282CA6" w:rsidDel="00486319">
          <w:rPr>
            <w:rFonts w:ascii="Times New Roman" w:hAnsi="Times New Roman"/>
            <w:sz w:val="24"/>
            <w:szCs w:val="24"/>
            <w:lang w:val="sq-AL"/>
          </w:rPr>
          <w:delText>prill 2004, i ndryshuar</w:delText>
        </w:r>
      </w:del>
      <w:ins w:id="19" w:author="user" w:date="2019-02-01T12:49:00Z">
        <w:r w:rsidRPr="00282CA6">
          <w:rPr>
            <w:rFonts w:ascii="Times New Roman" w:hAnsi="Times New Roman"/>
            <w:sz w:val="24"/>
            <w:szCs w:val="24"/>
            <w:lang w:val="sq-AL"/>
          </w:rPr>
          <w:t>maj 2018</w:t>
        </w:r>
      </w:ins>
      <w:r w:rsidRPr="00282CA6">
        <w:rPr>
          <w:rFonts w:ascii="Times New Roman" w:hAnsi="Times New Roman"/>
          <w:sz w:val="24"/>
          <w:szCs w:val="24"/>
          <w:lang w:val="sq-AL"/>
        </w:rPr>
        <w:t>.</w:t>
      </w:r>
    </w:p>
    <w:p w:rsidR="0023308C" w:rsidRPr="00282CA6" w:rsidRDefault="0023308C" w:rsidP="00282CA6">
      <w:pPr>
        <w:spacing w:after="0" w:line="240" w:lineRule="auto"/>
        <w:jc w:val="both"/>
        <w:rPr>
          <w:rFonts w:ascii="Times New Roman" w:hAnsi="Times New Roman"/>
          <w:b/>
          <w:caps/>
          <w:sz w:val="24"/>
          <w:szCs w:val="24"/>
          <w:lang w:val="sq-AL"/>
        </w:rPr>
      </w:pPr>
    </w:p>
    <w:p w:rsidR="0088584C" w:rsidRDefault="000C56A8">
      <w:pPr>
        <w:spacing w:after="0" w:line="240" w:lineRule="auto"/>
        <w:jc w:val="both"/>
        <w:rPr>
          <w:rFonts w:ascii="Times New Roman" w:hAnsi="Times New Roman"/>
          <w:b/>
          <w:caps/>
          <w:sz w:val="24"/>
          <w:szCs w:val="24"/>
          <w:lang w:val="sq-AL"/>
        </w:rPr>
      </w:pPr>
      <w:ins w:id="20" w:author="user" w:date="2018-11-08T13:47:00Z">
        <w:r w:rsidRPr="00282CA6">
          <w:rPr>
            <w:rFonts w:ascii="Times New Roman" w:hAnsi="Times New Roman"/>
            <w:b/>
            <w:caps/>
            <w:sz w:val="24"/>
            <w:szCs w:val="24"/>
            <w:lang w:val="sq-AL"/>
          </w:rPr>
          <w:t>SEKSIONI 1 – INSTRUMENTET FINANCIARE BAZË</w:t>
        </w:r>
      </w:ins>
    </w:p>
    <w:p w:rsidR="008F6FD5" w:rsidRPr="00282CA6" w:rsidRDefault="008F6FD5" w:rsidP="00282CA6">
      <w:pPr>
        <w:spacing w:after="0" w:line="240" w:lineRule="auto"/>
        <w:jc w:val="both"/>
        <w:rPr>
          <w:rFonts w:ascii="Times New Roman" w:hAnsi="Times New Roman"/>
          <w:b/>
          <w:caps/>
          <w:sz w:val="24"/>
          <w:szCs w:val="24"/>
          <w:lang w:val="sq-AL"/>
        </w:rPr>
      </w:pPr>
    </w:p>
    <w:p w:rsidR="0088584C" w:rsidRDefault="000C56A8">
      <w:pPr>
        <w:spacing w:after="0" w:line="240" w:lineRule="auto"/>
        <w:jc w:val="both"/>
        <w:rPr>
          <w:rFonts w:ascii="Times New Roman" w:hAnsi="Times New Roman"/>
          <w:b/>
          <w:caps/>
          <w:sz w:val="24"/>
          <w:szCs w:val="24"/>
          <w:lang w:val="sq-AL"/>
        </w:rPr>
      </w:pPr>
      <w:r w:rsidRPr="00282CA6">
        <w:rPr>
          <w:rFonts w:ascii="Times New Roman" w:hAnsi="Times New Roman"/>
          <w:b/>
          <w:caps/>
          <w:sz w:val="24"/>
          <w:szCs w:val="24"/>
          <w:lang w:val="sq-AL"/>
        </w:rPr>
        <w:t>FUSHA E ZBATIMIT</w:t>
      </w:r>
    </w:p>
    <w:p w:rsidR="008F6FD5" w:rsidRPr="00282CA6" w:rsidRDefault="008F6FD5" w:rsidP="00282CA6">
      <w:pPr>
        <w:spacing w:after="0" w:line="240" w:lineRule="auto"/>
        <w:jc w:val="both"/>
        <w:rPr>
          <w:rFonts w:ascii="Times New Roman" w:hAnsi="Times New Roman"/>
          <w:sz w:val="24"/>
          <w:szCs w:val="24"/>
        </w:rPr>
      </w:pPr>
    </w:p>
    <w:p w:rsidR="0088584C" w:rsidRDefault="000C56A8">
      <w:pPr>
        <w:spacing w:after="0" w:line="240" w:lineRule="auto"/>
        <w:jc w:val="both"/>
        <w:rPr>
          <w:rFonts w:ascii="Times New Roman" w:hAnsi="Times New Roman"/>
          <w:sz w:val="24"/>
          <w:szCs w:val="24"/>
          <w:lang w:val="sq-AL"/>
        </w:rPr>
      </w:pPr>
      <w:r w:rsidRPr="00282CA6">
        <w:rPr>
          <w:rFonts w:ascii="Times New Roman" w:hAnsi="Times New Roman"/>
          <w:sz w:val="24"/>
          <w:szCs w:val="24"/>
          <w:lang w:val="sq-AL"/>
        </w:rPr>
        <w:t xml:space="preserve">4. </w:t>
      </w:r>
      <w:del w:id="21" w:author="user" w:date="2018-11-08T13:13:00Z">
        <w:r w:rsidRPr="00282CA6" w:rsidDel="000C1D9E">
          <w:rPr>
            <w:rFonts w:ascii="Times New Roman" w:hAnsi="Times New Roman"/>
            <w:sz w:val="24"/>
            <w:szCs w:val="24"/>
            <w:lang w:val="sq-AL"/>
          </w:rPr>
          <w:delText>Ky Standard</w:delText>
        </w:r>
      </w:del>
      <w:ins w:id="22" w:author="user" w:date="2018-11-08T13:13:00Z">
        <w:r w:rsidRPr="00282CA6">
          <w:rPr>
            <w:rFonts w:ascii="Times New Roman" w:hAnsi="Times New Roman"/>
            <w:sz w:val="24"/>
            <w:szCs w:val="24"/>
            <w:lang w:val="sq-AL"/>
          </w:rPr>
          <w:t>Seksioni 1 i këtij Standardi</w:t>
        </w:r>
      </w:ins>
      <w:r w:rsidRPr="00282CA6">
        <w:rPr>
          <w:rFonts w:ascii="Times New Roman" w:hAnsi="Times New Roman"/>
          <w:sz w:val="24"/>
          <w:szCs w:val="24"/>
          <w:lang w:val="sq-AL"/>
        </w:rPr>
        <w:t xml:space="preserve"> do të zbatohet për kontabilizimin e instrumenteve të mëposhtme financiare: </w:t>
      </w:r>
    </w:p>
    <w:p w:rsidR="0088584C" w:rsidRDefault="000C56A8">
      <w:pPr>
        <w:spacing w:after="0" w:line="240" w:lineRule="auto"/>
        <w:jc w:val="both"/>
        <w:rPr>
          <w:rFonts w:ascii="Times New Roman" w:hAnsi="Times New Roman"/>
          <w:sz w:val="24"/>
          <w:szCs w:val="24"/>
          <w:lang w:val="sq-AL"/>
        </w:rPr>
      </w:pPr>
      <w:r w:rsidRPr="00282CA6">
        <w:rPr>
          <w:rFonts w:ascii="Times New Roman" w:hAnsi="Times New Roman"/>
          <w:sz w:val="24"/>
          <w:szCs w:val="24"/>
          <w:lang w:val="sq-AL"/>
        </w:rPr>
        <w:t xml:space="preserve">(a) mjetet monetare.  </w:t>
      </w:r>
    </w:p>
    <w:p w:rsidR="0088584C" w:rsidRDefault="000C56A8">
      <w:pPr>
        <w:spacing w:after="0" w:line="240" w:lineRule="auto"/>
        <w:jc w:val="both"/>
        <w:rPr>
          <w:rFonts w:ascii="Times New Roman" w:hAnsi="Times New Roman"/>
          <w:sz w:val="24"/>
          <w:szCs w:val="24"/>
          <w:lang w:val="sq-AL"/>
        </w:rPr>
      </w:pPr>
      <w:r w:rsidRPr="00282CA6">
        <w:rPr>
          <w:rFonts w:ascii="Times New Roman" w:hAnsi="Times New Roman"/>
          <w:sz w:val="24"/>
          <w:szCs w:val="24"/>
          <w:lang w:val="sq-AL"/>
        </w:rPr>
        <w:t xml:space="preserve">(b) një instrument borxhi (llogari, dëftesë  ose  hua  e  arkëtueshme ose e pagueshme) që plotëson kushtet në paragrafin </w:t>
      </w:r>
      <w:r w:rsidRPr="00282CA6">
        <w:rPr>
          <w:rFonts w:ascii="Times New Roman" w:hAnsi="Times New Roman"/>
          <w:color w:val="000000"/>
          <w:sz w:val="24"/>
          <w:szCs w:val="24"/>
          <w:lang w:val="sq-AL"/>
        </w:rPr>
        <w:t>7</w:t>
      </w:r>
      <w:r w:rsidRPr="00282CA6">
        <w:rPr>
          <w:rFonts w:ascii="Times New Roman" w:hAnsi="Times New Roman"/>
          <w:sz w:val="24"/>
          <w:szCs w:val="24"/>
          <w:lang w:val="sq-AL"/>
        </w:rPr>
        <w:t>.</w:t>
      </w:r>
    </w:p>
    <w:p w:rsidR="0088584C" w:rsidRDefault="000C56A8">
      <w:pPr>
        <w:spacing w:after="0" w:line="240" w:lineRule="auto"/>
        <w:jc w:val="both"/>
        <w:rPr>
          <w:rFonts w:ascii="Times New Roman" w:hAnsi="Times New Roman"/>
          <w:sz w:val="24"/>
          <w:szCs w:val="24"/>
          <w:lang w:val="sq-AL"/>
        </w:rPr>
      </w:pPr>
      <w:r w:rsidRPr="00282CA6">
        <w:rPr>
          <w:rFonts w:ascii="Times New Roman" w:hAnsi="Times New Roman"/>
          <w:sz w:val="24"/>
          <w:szCs w:val="24"/>
          <w:lang w:val="sq-AL"/>
        </w:rPr>
        <w:t xml:space="preserve">(c) një zotim për të marrë një hua e cila:   </w:t>
      </w:r>
    </w:p>
    <w:p w:rsidR="0088584C" w:rsidRDefault="000C56A8">
      <w:pPr>
        <w:spacing w:after="0" w:line="240" w:lineRule="auto"/>
        <w:ind w:left="308"/>
        <w:jc w:val="both"/>
        <w:rPr>
          <w:rFonts w:ascii="Times New Roman" w:hAnsi="Times New Roman"/>
          <w:sz w:val="24"/>
          <w:szCs w:val="24"/>
          <w:lang w:val="sq-AL"/>
        </w:rPr>
      </w:pPr>
      <w:r w:rsidRPr="00282CA6">
        <w:rPr>
          <w:rFonts w:ascii="Times New Roman" w:hAnsi="Times New Roman"/>
          <w:sz w:val="24"/>
          <w:szCs w:val="24"/>
          <w:lang w:val="sq-AL"/>
        </w:rPr>
        <w:t xml:space="preserve">(i) nuk mund të paguhet në para, dhe   </w:t>
      </w:r>
    </w:p>
    <w:p w:rsidR="0088584C" w:rsidRDefault="000C56A8">
      <w:pPr>
        <w:spacing w:after="0" w:line="240" w:lineRule="auto"/>
        <w:jc w:val="both"/>
        <w:rPr>
          <w:rFonts w:ascii="Times New Roman" w:hAnsi="Times New Roman"/>
          <w:color w:val="000000"/>
          <w:sz w:val="24"/>
          <w:szCs w:val="24"/>
          <w:lang w:val="sq-AL"/>
        </w:rPr>
      </w:pPr>
      <w:r w:rsidRPr="00282CA6">
        <w:rPr>
          <w:rFonts w:ascii="Times New Roman" w:hAnsi="Times New Roman"/>
          <w:sz w:val="24"/>
          <w:szCs w:val="24"/>
          <w:lang w:val="sq-AL"/>
        </w:rPr>
        <w:t xml:space="preserve"> (ii)  kur zotimi realizohet, pritet që ai të plotësojë kushtet e dhëna në paragrafin </w:t>
      </w:r>
      <w:r w:rsidRPr="00282CA6">
        <w:rPr>
          <w:rFonts w:ascii="Times New Roman" w:hAnsi="Times New Roman"/>
          <w:color w:val="000000"/>
          <w:sz w:val="24"/>
          <w:szCs w:val="24"/>
          <w:lang w:val="sq-AL"/>
        </w:rPr>
        <w:t>7.</w:t>
      </w:r>
    </w:p>
    <w:p w:rsidR="008F6FD5" w:rsidRPr="00282CA6" w:rsidRDefault="008F6FD5" w:rsidP="00282CA6">
      <w:pPr>
        <w:spacing w:after="0" w:line="240" w:lineRule="auto"/>
        <w:jc w:val="both"/>
        <w:rPr>
          <w:rFonts w:ascii="Times New Roman" w:hAnsi="Times New Roman"/>
          <w:color w:val="000000"/>
          <w:sz w:val="24"/>
          <w:szCs w:val="24"/>
          <w:lang w:val="sq-AL"/>
        </w:rPr>
      </w:pPr>
    </w:p>
    <w:p w:rsidR="0088584C" w:rsidRDefault="000C56A8">
      <w:pPr>
        <w:spacing w:after="0" w:line="240" w:lineRule="auto"/>
        <w:jc w:val="both"/>
        <w:rPr>
          <w:rFonts w:ascii="Times New Roman" w:hAnsi="Times New Roman"/>
          <w:b/>
          <w:sz w:val="24"/>
          <w:szCs w:val="24"/>
          <w:lang w:val="sq-AL"/>
        </w:rPr>
      </w:pPr>
      <w:del w:id="23" w:author="user" w:date="2019-02-06T11:14:00Z">
        <w:r w:rsidRPr="00282CA6" w:rsidDel="00BF25AC">
          <w:rPr>
            <w:rFonts w:ascii="Times New Roman" w:hAnsi="Times New Roman"/>
            <w:b/>
            <w:sz w:val="24"/>
            <w:szCs w:val="24"/>
            <w:lang w:val="sq-AL"/>
          </w:rPr>
          <w:delText>PARAQITJA E INSTRUMENTEVE FINANCIARE NЁ PASQYRAT FINANCIARE</w:delText>
        </w:r>
      </w:del>
    </w:p>
    <w:p w:rsidR="0088584C" w:rsidRDefault="000C56A8">
      <w:pPr>
        <w:spacing w:after="0" w:line="240" w:lineRule="auto"/>
        <w:jc w:val="both"/>
        <w:rPr>
          <w:rFonts w:ascii="Times New Roman" w:hAnsi="Times New Roman"/>
          <w:color w:val="000000"/>
          <w:sz w:val="24"/>
          <w:szCs w:val="24"/>
          <w:lang w:val="sq-AL"/>
        </w:rPr>
      </w:pPr>
      <w:del w:id="24" w:author="user" w:date="2019-02-27T12:39:00Z">
        <w:r w:rsidRPr="00282CA6" w:rsidDel="000C56A8">
          <w:rPr>
            <w:rFonts w:ascii="Times New Roman" w:hAnsi="Times New Roman"/>
            <w:sz w:val="24"/>
            <w:szCs w:val="24"/>
            <w:lang w:val="sq-AL"/>
          </w:rPr>
          <w:delText xml:space="preserve">36. </w:delText>
        </w:r>
      </w:del>
      <w:del w:id="25" w:author="user" w:date="2019-02-06T11:14:00Z">
        <w:r w:rsidRPr="00282CA6" w:rsidDel="00BF25AC">
          <w:rPr>
            <w:rFonts w:ascii="Times New Roman" w:hAnsi="Times New Roman"/>
            <w:sz w:val="24"/>
            <w:szCs w:val="24"/>
            <w:lang w:val="sq-AL"/>
          </w:rPr>
          <w:delText xml:space="preserve">Aktivet dhe detyrimet financiare, dhe të ardhurat dhe shpenzimet e lidhura me to do të </w:delText>
        </w:r>
        <w:r w:rsidRPr="00282CA6" w:rsidDel="00BF25AC">
          <w:rPr>
            <w:rFonts w:ascii="Times New Roman" w:hAnsi="Times New Roman"/>
            <w:color w:val="000000"/>
            <w:sz w:val="24"/>
            <w:szCs w:val="24"/>
            <w:lang w:val="sq-AL"/>
          </w:rPr>
          <w:delText xml:space="preserve">paraqiten në pasqyrën e pozicionit financiar </w:delText>
        </w:r>
        <w:r w:rsidRPr="00282CA6" w:rsidDel="00BF25AC">
          <w:rPr>
            <w:rFonts w:ascii="Times New Roman" w:hAnsi="Times New Roman"/>
            <w:sz w:val="24"/>
            <w:szCs w:val="24"/>
            <w:lang w:val="sq-AL"/>
          </w:rPr>
          <w:delText xml:space="preserve">dhe në pasqyrën e performancës, </w:delText>
        </w:r>
        <w:r w:rsidRPr="00282CA6" w:rsidDel="00BF25AC">
          <w:rPr>
            <w:rFonts w:ascii="Times New Roman" w:hAnsi="Times New Roman"/>
            <w:color w:val="000000"/>
            <w:sz w:val="24"/>
            <w:szCs w:val="24"/>
            <w:lang w:val="sq-AL"/>
          </w:rPr>
          <w:delText xml:space="preserve">në përputhje me kërkesat e SKK 2 </w:delText>
        </w:r>
        <w:r w:rsidRPr="00282CA6" w:rsidDel="00BF25AC">
          <w:rPr>
            <w:rFonts w:ascii="Times New Roman" w:hAnsi="Times New Roman"/>
            <w:i/>
            <w:iCs/>
            <w:color w:val="000000"/>
            <w:sz w:val="24"/>
            <w:szCs w:val="24"/>
            <w:lang w:val="sq-AL"/>
          </w:rPr>
          <w:delText>Paraqitja e pasqyrave financiare</w:delText>
        </w:r>
        <w:r w:rsidRPr="00282CA6" w:rsidDel="00BF25AC">
          <w:rPr>
            <w:rFonts w:ascii="Times New Roman" w:hAnsi="Times New Roman"/>
            <w:color w:val="000000"/>
            <w:sz w:val="24"/>
            <w:szCs w:val="24"/>
            <w:lang w:val="sq-AL"/>
          </w:rPr>
          <w:delText>.</w:delText>
        </w:r>
      </w:del>
    </w:p>
    <w:p w:rsidR="008F6FD5" w:rsidRPr="00282CA6" w:rsidRDefault="008F6FD5" w:rsidP="00282CA6">
      <w:pPr>
        <w:spacing w:after="0" w:line="240" w:lineRule="auto"/>
        <w:jc w:val="both"/>
        <w:rPr>
          <w:rFonts w:ascii="Times New Roman" w:hAnsi="Times New Roman"/>
          <w:b/>
          <w:caps/>
          <w:sz w:val="24"/>
          <w:szCs w:val="24"/>
          <w:lang w:val="sq-AL"/>
        </w:rPr>
      </w:pPr>
    </w:p>
    <w:p w:rsidR="0088584C" w:rsidRDefault="000C56A8">
      <w:pPr>
        <w:spacing w:after="0" w:line="240" w:lineRule="auto"/>
        <w:jc w:val="both"/>
        <w:rPr>
          <w:rFonts w:ascii="Times New Roman" w:hAnsi="Times New Roman"/>
          <w:b/>
          <w:sz w:val="24"/>
          <w:szCs w:val="24"/>
          <w:lang w:val="sq-AL"/>
        </w:rPr>
      </w:pPr>
      <w:del w:id="26" w:author="user" w:date="2019-02-08T10:25:00Z">
        <w:r w:rsidRPr="00282CA6" w:rsidDel="00910B7D">
          <w:rPr>
            <w:rFonts w:ascii="Times New Roman" w:hAnsi="Times New Roman"/>
            <w:b/>
            <w:sz w:val="24"/>
            <w:szCs w:val="24"/>
            <w:lang w:val="sq-AL"/>
          </w:rPr>
          <w:delText>DATA E HYRJES NЁ ZBATIM</w:delText>
        </w:r>
      </w:del>
    </w:p>
    <w:p w:rsidR="0088584C" w:rsidRDefault="000C56A8">
      <w:pPr>
        <w:spacing w:after="0" w:line="240" w:lineRule="auto"/>
        <w:jc w:val="both"/>
        <w:rPr>
          <w:rFonts w:ascii="Times New Roman" w:hAnsi="Times New Roman"/>
          <w:color w:val="000000"/>
          <w:sz w:val="24"/>
          <w:szCs w:val="24"/>
          <w:lang w:val="sq-AL"/>
        </w:rPr>
      </w:pPr>
      <w:ins w:id="27" w:author="user" w:date="2019-02-27T12:40:00Z">
        <w:r w:rsidRPr="00282CA6">
          <w:rPr>
            <w:rFonts w:ascii="Times New Roman" w:hAnsi="Times New Roman"/>
            <w:sz w:val="24"/>
            <w:szCs w:val="24"/>
            <w:lang w:val="sq-AL"/>
          </w:rPr>
          <w:t xml:space="preserve">44. </w:t>
        </w:r>
      </w:ins>
      <w:del w:id="28" w:author="user" w:date="2019-02-08T10:25:00Z">
        <w:r w:rsidRPr="00282CA6" w:rsidDel="00910B7D">
          <w:rPr>
            <w:rFonts w:ascii="Times New Roman" w:hAnsi="Times New Roman"/>
            <w:sz w:val="24"/>
            <w:szCs w:val="24"/>
            <w:lang w:val="sq-AL"/>
          </w:rPr>
          <w:delText xml:space="preserve">Ky Standard do të zbatohet në pasqyrat financiare që mbulojnë periudha kontabël, që fillojnë më ose pas datës 1 janar 2015. Ky Standard duhet të zbatohet në mënyrë </w:delText>
        </w:r>
        <w:r w:rsidRPr="00282CA6" w:rsidDel="00910B7D">
          <w:rPr>
            <w:rFonts w:ascii="Times New Roman" w:hAnsi="Times New Roman"/>
            <w:color w:val="000000"/>
            <w:sz w:val="24"/>
            <w:szCs w:val="24"/>
            <w:lang w:val="sq-AL"/>
          </w:rPr>
          <w:delText>prospektive.</w:delText>
        </w:r>
      </w:del>
    </w:p>
    <w:p w:rsidR="008F6FD5" w:rsidRPr="00282CA6" w:rsidRDefault="008F6FD5" w:rsidP="00282CA6">
      <w:pPr>
        <w:spacing w:after="0" w:line="240" w:lineRule="auto"/>
        <w:jc w:val="both"/>
        <w:rPr>
          <w:rFonts w:ascii="Times New Roman" w:hAnsi="Times New Roman"/>
          <w:color w:val="000000"/>
          <w:sz w:val="24"/>
          <w:szCs w:val="24"/>
          <w:lang w:val="sq-AL"/>
        </w:rPr>
      </w:pPr>
    </w:p>
    <w:p w:rsidR="005C3454" w:rsidRDefault="005C3454">
      <w:pPr>
        <w:spacing w:after="0" w:line="240" w:lineRule="auto"/>
        <w:jc w:val="both"/>
        <w:rPr>
          <w:rFonts w:ascii="Times New Roman" w:hAnsi="Times New Roman"/>
          <w:b/>
          <w:sz w:val="24"/>
          <w:szCs w:val="24"/>
          <w:lang w:val="sq-AL"/>
        </w:rPr>
      </w:pPr>
    </w:p>
    <w:p w:rsidR="005C3454" w:rsidRDefault="005C3454">
      <w:pPr>
        <w:spacing w:after="0" w:line="240" w:lineRule="auto"/>
        <w:jc w:val="both"/>
        <w:rPr>
          <w:rFonts w:ascii="Times New Roman" w:hAnsi="Times New Roman"/>
          <w:b/>
          <w:sz w:val="24"/>
          <w:szCs w:val="24"/>
          <w:lang w:val="sq-AL"/>
        </w:rPr>
      </w:pPr>
    </w:p>
    <w:p w:rsidR="005C3454" w:rsidRDefault="005C3454">
      <w:pPr>
        <w:spacing w:after="0" w:line="240" w:lineRule="auto"/>
        <w:jc w:val="both"/>
        <w:rPr>
          <w:rFonts w:ascii="Times New Roman" w:hAnsi="Times New Roman"/>
          <w:b/>
          <w:sz w:val="24"/>
          <w:szCs w:val="24"/>
          <w:lang w:val="sq-AL"/>
        </w:rPr>
      </w:pPr>
    </w:p>
    <w:p w:rsidR="0088584C" w:rsidRDefault="000C56A8">
      <w:pPr>
        <w:spacing w:after="0" w:line="240" w:lineRule="auto"/>
        <w:jc w:val="both"/>
        <w:rPr>
          <w:rFonts w:ascii="Times New Roman" w:hAnsi="Times New Roman"/>
          <w:b/>
          <w:bCs/>
          <w:sz w:val="24"/>
          <w:szCs w:val="24"/>
          <w:lang w:val="sq-AL"/>
        </w:rPr>
      </w:pPr>
      <w:del w:id="29" w:author="user" w:date="2019-02-08T10:25:00Z">
        <w:r w:rsidRPr="00282CA6" w:rsidDel="00910B7D">
          <w:rPr>
            <w:rFonts w:ascii="Times New Roman" w:hAnsi="Times New Roman"/>
            <w:b/>
            <w:sz w:val="24"/>
            <w:szCs w:val="24"/>
            <w:lang w:val="sq-AL"/>
          </w:rPr>
          <w:lastRenderedPageBreak/>
          <w:delText xml:space="preserve">KRAHASIMI ME STANDARDET NDЁRKOMBЁTARE TЁ RAPORTIMIT FINANCIAR </w:delText>
        </w:r>
        <w:r w:rsidRPr="00282CA6" w:rsidDel="00910B7D">
          <w:rPr>
            <w:rFonts w:ascii="Times New Roman" w:hAnsi="Times New Roman"/>
            <w:b/>
            <w:bCs/>
            <w:caps/>
            <w:color w:val="000000"/>
            <w:sz w:val="24"/>
            <w:szCs w:val="24"/>
            <w:lang w:val="sq-AL"/>
          </w:rPr>
          <w:delText xml:space="preserve">për </w:delText>
        </w:r>
        <w:r w:rsidRPr="00282CA6" w:rsidDel="00910B7D">
          <w:rPr>
            <w:rFonts w:ascii="Times New Roman" w:hAnsi="Times New Roman"/>
            <w:b/>
            <w:bCs/>
            <w:caps/>
            <w:sz w:val="24"/>
            <w:szCs w:val="24"/>
            <w:lang w:val="sq-AL"/>
          </w:rPr>
          <w:delText xml:space="preserve"> NVM-</w:delText>
        </w:r>
        <w:r w:rsidRPr="00282CA6" w:rsidDel="00910B7D">
          <w:rPr>
            <w:rFonts w:ascii="Times New Roman" w:hAnsi="Times New Roman"/>
            <w:b/>
            <w:bCs/>
            <w:sz w:val="24"/>
            <w:szCs w:val="24"/>
            <w:lang w:val="sq-AL"/>
          </w:rPr>
          <w:delText>të (2009)</w:delText>
        </w:r>
      </w:del>
    </w:p>
    <w:p w:rsidR="008F6FD5" w:rsidRPr="00282CA6" w:rsidRDefault="008F6FD5" w:rsidP="00282CA6">
      <w:pPr>
        <w:spacing w:after="0" w:line="240" w:lineRule="auto"/>
        <w:jc w:val="both"/>
        <w:rPr>
          <w:rFonts w:ascii="Times New Roman" w:hAnsi="Times New Roman"/>
          <w:sz w:val="24"/>
          <w:szCs w:val="24"/>
        </w:rPr>
      </w:pPr>
    </w:p>
    <w:p w:rsidR="0088584C" w:rsidRDefault="005C22E9">
      <w:pPr>
        <w:spacing w:after="0" w:line="240" w:lineRule="auto"/>
        <w:jc w:val="both"/>
        <w:rPr>
          <w:rFonts w:ascii="Times New Roman" w:hAnsi="Times New Roman"/>
          <w:b/>
          <w:sz w:val="24"/>
          <w:szCs w:val="24"/>
          <w:lang w:val="sq-AL"/>
        </w:rPr>
      </w:pPr>
      <w:del w:id="30" w:author="user" w:date="2019-02-27T12:41:00Z">
        <w:r w:rsidRPr="00282CA6" w:rsidDel="005C22E9">
          <w:rPr>
            <w:rFonts w:ascii="Times New Roman" w:hAnsi="Times New Roman"/>
            <w:sz w:val="24"/>
            <w:szCs w:val="24"/>
            <w:lang w:val="sq-AL"/>
          </w:rPr>
          <w:delText xml:space="preserve">45. </w:delText>
        </w:r>
      </w:del>
      <w:del w:id="31" w:author="user" w:date="2019-02-08T10:25:00Z">
        <w:r w:rsidR="000C56A8" w:rsidRPr="00282CA6" w:rsidDel="00910B7D">
          <w:rPr>
            <w:rFonts w:ascii="Times New Roman" w:hAnsi="Times New Roman"/>
            <w:sz w:val="24"/>
            <w:szCs w:val="24"/>
            <w:lang w:val="sq-AL"/>
          </w:rPr>
          <w:delText>Tabela më poshtë tregon se si korrespondojnë paragraf</w:delText>
        </w:r>
        <w:r w:rsidR="000C56A8" w:rsidRPr="00282CA6" w:rsidDel="00910B7D">
          <w:rPr>
            <w:rFonts w:ascii="Times New Roman" w:hAnsi="Times New Roman"/>
            <w:color w:val="000000"/>
            <w:sz w:val="24"/>
            <w:szCs w:val="24"/>
            <w:lang w:val="sq-AL"/>
          </w:rPr>
          <w:delText>ë</w:delText>
        </w:r>
        <w:r w:rsidR="000C56A8" w:rsidRPr="00282CA6" w:rsidDel="00910B7D">
          <w:rPr>
            <w:rFonts w:ascii="Times New Roman" w:hAnsi="Times New Roman"/>
            <w:sz w:val="24"/>
            <w:szCs w:val="24"/>
            <w:lang w:val="sq-AL"/>
          </w:rPr>
          <w:delText xml:space="preserve">t e këtij Standardi me </w:delText>
        </w:r>
        <w:r w:rsidR="000C56A8" w:rsidRPr="00282CA6" w:rsidDel="00910B7D">
          <w:rPr>
            <w:rFonts w:ascii="Times New Roman" w:hAnsi="Times New Roman"/>
            <w:color w:val="000000"/>
            <w:sz w:val="24"/>
            <w:szCs w:val="24"/>
            <w:lang w:val="sq-AL"/>
          </w:rPr>
          <w:delText xml:space="preserve">SNRF për NVM-të </w:delText>
        </w:r>
        <w:r w:rsidR="000C56A8" w:rsidRPr="00282CA6" w:rsidDel="00910B7D">
          <w:rPr>
            <w:rFonts w:ascii="Times New Roman" w:hAnsi="Times New Roman"/>
            <w:sz w:val="24"/>
            <w:szCs w:val="24"/>
            <w:lang w:val="sq-AL"/>
          </w:rPr>
          <w:delText>përkatëse. Paragrafët janë trajtuar si korresponduese, nëse ato trajtojnë në përgjithësi të njëjtën çështje, pavarësisht nga fakti që përshkrimet në seksionet e referuara mund të kenë ndryshime.</w:delText>
        </w:r>
      </w:del>
    </w:p>
    <w:p w:rsidR="008F6FD5" w:rsidRPr="00282CA6" w:rsidRDefault="008F6FD5" w:rsidP="00282CA6">
      <w:pPr>
        <w:spacing w:after="0" w:line="240" w:lineRule="auto"/>
        <w:jc w:val="both"/>
        <w:rPr>
          <w:rFonts w:ascii="Times New Roman" w:hAnsi="Times New Roman"/>
          <w:b/>
          <w:sz w:val="24"/>
          <w:szCs w:val="24"/>
          <w:lang w:val="sq-AL"/>
        </w:rPr>
      </w:pPr>
    </w:p>
    <w:p w:rsidR="0088584C" w:rsidRDefault="00330D2C">
      <w:pPr>
        <w:spacing w:after="0" w:line="240" w:lineRule="auto"/>
        <w:jc w:val="both"/>
        <w:rPr>
          <w:rFonts w:ascii="Times New Roman" w:hAnsi="Times New Roman"/>
          <w:b/>
          <w:sz w:val="24"/>
          <w:szCs w:val="24"/>
          <w:lang w:val="sq-AL"/>
        </w:rPr>
      </w:pPr>
      <w:ins w:id="32" w:author="user" w:date="2018-11-08T13:14:00Z">
        <w:r w:rsidRPr="00330D2C">
          <w:rPr>
            <w:rFonts w:ascii="Times New Roman" w:hAnsi="Times New Roman"/>
            <w:b/>
            <w:sz w:val="24"/>
            <w:szCs w:val="24"/>
            <w:lang w:val="sq-AL"/>
          </w:rPr>
          <w:t xml:space="preserve">SEKSIONI 2 - </w:t>
        </w:r>
      </w:ins>
      <w:ins w:id="33" w:author="user" w:date="2018-11-08T13:08:00Z">
        <w:r w:rsidRPr="00330D2C">
          <w:rPr>
            <w:rFonts w:ascii="Times New Roman" w:hAnsi="Times New Roman"/>
            <w:b/>
            <w:sz w:val="24"/>
            <w:szCs w:val="24"/>
            <w:lang w:val="sq-AL"/>
          </w:rPr>
          <w:t>ÇËSHTJE TË TJERA PËR INSTRUMENTET FINANCIARE</w:t>
        </w:r>
      </w:ins>
    </w:p>
    <w:p w:rsidR="008F6FD5" w:rsidRPr="00282CA6" w:rsidRDefault="008F6FD5" w:rsidP="00282CA6">
      <w:pPr>
        <w:spacing w:after="0" w:line="240" w:lineRule="auto"/>
        <w:jc w:val="both"/>
        <w:rPr>
          <w:rFonts w:ascii="Times New Roman" w:hAnsi="Times New Roman"/>
          <w:sz w:val="24"/>
          <w:szCs w:val="24"/>
        </w:rPr>
      </w:pPr>
    </w:p>
    <w:p w:rsidR="0088584C" w:rsidRDefault="00330D2C">
      <w:pPr>
        <w:spacing w:after="0" w:line="240" w:lineRule="auto"/>
        <w:jc w:val="both"/>
        <w:rPr>
          <w:rFonts w:ascii="Times New Roman" w:eastAsia="Times New Roman" w:hAnsi="Times New Roman"/>
          <w:b/>
          <w:sz w:val="24"/>
          <w:szCs w:val="24"/>
          <w:lang w:val="fr-FR"/>
        </w:rPr>
      </w:pPr>
      <w:ins w:id="34" w:author="user" w:date="2018-11-08T13:46:00Z">
        <w:r>
          <w:rPr>
            <w:rFonts w:ascii="Times New Roman" w:eastAsia="Times New Roman" w:hAnsi="Times New Roman"/>
            <w:b/>
            <w:sz w:val="24"/>
            <w:szCs w:val="24"/>
            <w:lang w:val="fr-FR"/>
          </w:rPr>
          <w:t>FUSHA E ZBATIMIT</w:t>
        </w:r>
      </w:ins>
    </w:p>
    <w:p w:rsidR="008F6FD5" w:rsidRPr="00282CA6" w:rsidRDefault="008F6FD5" w:rsidP="00282CA6">
      <w:pPr>
        <w:spacing w:after="0" w:line="240" w:lineRule="auto"/>
        <w:jc w:val="both"/>
        <w:rPr>
          <w:rFonts w:ascii="Times New Roman" w:hAnsi="Times New Roman"/>
          <w:sz w:val="24"/>
          <w:szCs w:val="24"/>
        </w:rPr>
      </w:pPr>
    </w:p>
    <w:p w:rsidR="0088584C" w:rsidRDefault="008F6FD5">
      <w:pPr>
        <w:spacing w:after="0" w:line="240" w:lineRule="auto"/>
        <w:jc w:val="both"/>
        <w:rPr>
          <w:ins w:id="35" w:author="user" w:date="2019-02-27T13:27:00Z"/>
          <w:rFonts w:ascii="Times New Roman" w:hAnsi="Times New Roman"/>
          <w:sz w:val="24"/>
          <w:szCs w:val="24"/>
        </w:rPr>
      </w:pPr>
      <w:ins w:id="36" w:author="user" w:date="2019-02-27T13:27:00Z">
        <w:r w:rsidRPr="00282CA6">
          <w:rPr>
            <w:rFonts w:ascii="Times New Roman" w:eastAsia="Times New Roman" w:hAnsi="Times New Roman"/>
            <w:sz w:val="24"/>
            <w:szCs w:val="24"/>
            <w:shd w:val="clear" w:color="auto" w:fill="FFFFFF"/>
            <w:lang w:val="fr-FR"/>
          </w:rPr>
          <w:t xml:space="preserve">46. </w:t>
        </w:r>
      </w:ins>
      <w:ins w:id="37" w:author="user" w:date="2018-11-08T13:09:00Z">
        <w:r w:rsidRPr="00282CA6">
          <w:rPr>
            <w:rFonts w:ascii="Times New Roman" w:eastAsia="Times New Roman" w:hAnsi="Times New Roman"/>
            <w:sz w:val="24"/>
            <w:szCs w:val="24"/>
            <w:shd w:val="clear" w:color="auto" w:fill="FFFFFF"/>
            <w:lang w:val="fr-FR"/>
          </w:rPr>
          <w:t xml:space="preserve">Seksioni 2 zbatohet për instrumentet dhe transaksionet financiare </w:t>
        </w:r>
      </w:ins>
      <w:ins w:id="38" w:author="user" w:date="2018-11-12T13:44:00Z">
        <w:r w:rsidRPr="00282CA6">
          <w:rPr>
            <w:rFonts w:ascii="Times New Roman" w:eastAsia="Times New Roman" w:hAnsi="Times New Roman"/>
            <w:sz w:val="24"/>
            <w:szCs w:val="24"/>
            <w:shd w:val="clear" w:color="auto" w:fill="FFFFFF"/>
            <w:lang w:val="fr-FR"/>
          </w:rPr>
          <w:t xml:space="preserve">të </w:t>
        </w:r>
      </w:ins>
      <w:ins w:id="39" w:author="user" w:date="2018-11-08T13:09:00Z">
        <w:r w:rsidRPr="00282CA6">
          <w:rPr>
            <w:rFonts w:ascii="Times New Roman" w:eastAsia="Times New Roman" w:hAnsi="Times New Roman"/>
            <w:sz w:val="24"/>
            <w:szCs w:val="24"/>
            <w:shd w:val="clear" w:color="auto" w:fill="FFFFFF"/>
            <w:lang w:val="fr-FR"/>
          </w:rPr>
          <w:t xml:space="preserve">tjera më të ndërlikuara. Nëse një njësi ekonomike hyn në transaksione vetëm të instrumenteve financiare bazë </w:t>
        </w:r>
      </w:ins>
      <w:ins w:id="40" w:author="user" w:date="2019-02-08T11:18:00Z">
        <w:r w:rsidRPr="00282CA6">
          <w:rPr>
            <w:rFonts w:ascii="Times New Roman" w:eastAsia="Times New Roman" w:hAnsi="Times New Roman"/>
            <w:sz w:val="24"/>
            <w:szCs w:val="24"/>
            <w:shd w:val="clear" w:color="auto" w:fill="FFFFFF"/>
            <w:lang w:val="fr-FR"/>
          </w:rPr>
          <w:t xml:space="preserve">të seksionit 1 </w:t>
        </w:r>
      </w:ins>
      <w:ins w:id="41" w:author="user" w:date="2018-11-08T13:09:00Z">
        <w:r w:rsidRPr="00282CA6">
          <w:rPr>
            <w:rFonts w:ascii="Times New Roman" w:eastAsia="Times New Roman" w:hAnsi="Times New Roman"/>
            <w:sz w:val="24"/>
            <w:szCs w:val="24"/>
            <w:shd w:val="clear" w:color="auto" w:fill="FFFFFF"/>
            <w:lang w:val="fr-FR"/>
          </w:rPr>
          <w:t>atëherë seksioni 2 nuk është i zbatueshëm. Megjithatë, edhe njësitë ekonomike që përdorin vetëm instrumentet financiare bazë do të kenë parasysh objektin e seksionit 2 për t’u siguruar se ato janë t</w:t>
        </w:r>
      </w:ins>
      <w:ins w:id="42" w:author="user" w:date="2018-11-08T13:16:00Z">
        <w:r w:rsidRPr="00282CA6">
          <w:rPr>
            <w:rFonts w:ascii="Times New Roman" w:eastAsia="Times New Roman" w:hAnsi="Times New Roman"/>
            <w:sz w:val="24"/>
            <w:szCs w:val="24"/>
            <w:shd w:val="clear" w:color="auto" w:fill="FFFFFF"/>
            <w:lang w:val="fr-FR"/>
          </w:rPr>
          <w:t>ë</w:t>
        </w:r>
      </w:ins>
      <w:ins w:id="43" w:author="user" w:date="2018-11-08T13:09:00Z">
        <w:r w:rsidRPr="00282CA6">
          <w:rPr>
            <w:rFonts w:ascii="Times New Roman" w:eastAsia="Times New Roman" w:hAnsi="Times New Roman"/>
            <w:sz w:val="24"/>
            <w:szCs w:val="24"/>
            <w:shd w:val="clear" w:color="auto" w:fill="FFFFFF"/>
            <w:lang w:val="fr-FR"/>
          </w:rPr>
          <w:t xml:space="preserve"> përjashtuar.</w:t>
        </w:r>
      </w:ins>
    </w:p>
    <w:p w:rsidR="0088584C" w:rsidRDefault="0088584C">
      <w:pPr>
        <w:widowControl w:val="0"/>
        <w:autoSpaceDE w:val="0"/>
        <w:autoSpaceDN w:val="0"/>
        <w:adjustRightInd w:val="0"/>
        <w:spacing w:after="0" w:line="240" w:lineRule="auto"/>
        <w:jc w:val="both"/>
        <w:rPr>
          <w:ins w:id="44" w:author="user" w:date="2019-02-27T13:30:00Z"/>
          <w:rFonts w:ascii="Times New Roman" w:eastAsia="Times New Roman" w:hAnsi="Times New Roman"/>
          <w:sz w:val="24"/>
          <w:szCs w:val="24"/>
          <w:shd w:val="clear" w:color="auto" w:fill="FFFFFF"/>
          <w:lang w:val="fr-FR"/>
        </w:rPr>
      </w:pPr>
    </w:p>
    <w:p w:rsidR="0088584C" w:rsidRDefault="008F6FD5">
      <w:pPr>
        <w:widowControl w:val="0"/>
        <w:autoSpaceDE w:val="0"/>
        <w:autoSpaceDN w:val="0"/>
        <w:adjustRightInd w:val="0"/>
        <w:spacing w:after="0" w:line="240" w:lineRule="auto"/>
        <w:jc w:val="both"/>
        <w:rPr>
          <w:ins w:id="45" w:author="user" w:date="2019-02-27T13:29:00Z"/>
          <w:rFonts w:ascii="Times New Roman" w:eastAsia="Times New Roman" w:hAnsi="Times New Roman"/>
          <w:sz w:val="24"/>
          <w:szCs w:val="24"/>
          <w:lang w:val="fr-FR"/>
        </w:rPr>
      </w:pPr>
      <w:ins w:id="46" w:author="user" w:date="2019-02-27T13:27:00Z">
        <w:r w:rsidRPr="00282CA6">
          <w:rPr>
            <w:rFonts w:ascii="Times New Roman" w:eastAsia="Times New Roman" w:hAnsi="Times New Roman"/>
            <w:sz w:val="24"/>
            <w:szCs w:val="24"/>
            <w:shd w:val="clear" w:color="auto" w:fill="FFFFFF"/>
            <w:lang w:val="fr-FR"/>
          </w:rPr>
          <w:t>47. Seksioni 2 i këtij Standardi do të zbatohet edhe për investimet në aksione të preferuara të pakonvertueshëm dhe të pashitshëm dhe aksione të zakonshme të pashitshëm, që tregtohen publikisht ose vlera e drejtë e të cilëve, në të kundërt mund të matet në mënyrë të besueshme.</w:t>
        </w:r>
      </w:ins>
    </w:p>
    <w:p w:rsidR="0088584C" w:rsidRDefault="0088584C">
      <w:pPr>
        <w:widowControl w:val="0"/>
        <w:autoSpaceDE w:val="0"/>
        <w:autoSpaceDN w:val="0"/>
        <w:adjustRightInd w:val="0"/>
        <w:spacing w:after="0" w:line="240" w:lineRule="auto"/>
        <w:ind w:left="680" w:hanging="680"/>
        <w:jc w:val="both"/>
        <w:rPr>
          <w:ins w:id="47" w:author="user" w:date="2019-02-27T13:29:00Z"/>
          <w:rFonts w:ascii="Times New Roman" w:eastAsia="Times New Roman" w:hAnsi="Times New Roman"/>
          <w:sz w:val="24"/>
          <w:szCs w:val="24"/>
          <w:lang w:val="fr-FR"/>
        </w:rPr>
      </w:pPr>
    </w:p>
    <w:p w:rsidR="0088584C" w:rsidRDefault="008F6FD5">
      <w:pPr>
        <w:widowControl w:val="0"/>
        <w:autoSpaceDE w:val="0"/>
        <w:autoSpaceDN w:val="0"/>
        <w:adjustRightInd w:val="0"/>
        <w:spacing w:after="0" w:line="240" w:lineRule="auto"/>
        <w:ind w:left="680" w:hanging="680"/>
        <w:jc w:val="both"/>
        <w:rPr>
          <w:ins w:id="48" w:author="user" w:date="2019-02-27T13:29:00Z"/>
          <w:rFonts w:ascii="Times New Roman" w:eastAsia="Times New Roman" w:hAnsi="Times New Roman"/>
          <w:sz w:val="24"/>
          <w:szCs w:val="24"/>
          <w:lang w:val="fr-FR"/>
        </w:rPr>
      </w:pPr>
      <w:ins w:id="49" w:author="user" w:date="2019-02-27T13:30:00Z">
        <w:r w:rsidRPr="00282CA6">
          <w:rPr>
            <w:rFonts w:ascii="Times New Roman" w:eastAsia="Times New Roman" w:hAnsi="Times New Roman"/>
            <w:sz w:val="24"/>
            <w:szCs w:val="24"/>
            <w:lang w:val="fr-FR"/>
          </w:rPr>
          <w:t xml:space="preserve">48. </w:t>
        </w:r>
      </w:ins>
      <w:ins w:id="50" w:author="user" w:date="2019-02-27T13:29:00Z">
        <w:r w:rsidRPr="00282CA6">
          <w:rPr>
            <w:rFonts w:ascii="Times New Roman" w:eastAsia="Times New Roman" w:hAnsi="Times New Roman"/>
            <w:sz w:val="24"/>
            <w:szCs w:val="24"/>
            <w:lang w:val="fr-FR"/>
          </w:rPr>
          <w:t xml:space="preserve">Seksioni 2 i këtij Standardi do të </w:t>
        </w:r>
        <w:r w:rsidRPr="00282CA6">
          <w:rPr>
            <w:rFonts w:ascii="Times New Roman" w:eastAsia="Times New Roman" w:hAnsi="Times New Roman"/>
            <w:sz w:val="24"/>
            <w:szCs w:val="24"/>
            <w:shd w:val="clear" w:color="auto" w:fill="FFFFFF"/>
            <w:lang w:val="fr-FR"/>
          </w:rPr>
          <w:t xml:space="preserve">zbatohet për të gjitha instrumentet financiare, përveç sa më poshtë: </w:t>
        </w:r>
      </w:ins>
    </w:p>
    <w:p w:rsidR="0088584C" w:rsidRDefault="008F6FD5">
      <w:pPr>
        <w:widowControl w:val="0"/>
        <w:numPr>
          <w:ilvl w:val="0"/>
          <w:numId w:val="50"/>
        </w:numPr>
        <w:tabs>
          <w:tab w:val="left" w:pos="0"/>
          <w:tab w:val="left" w:pos="252"/>
        </w:tabs>
        <w:autoSpaceDE w:val="0"/>
        <w:autoSpaceDN w:val="0"/>
        <w:adjustRightInd w:val="0"/>
        <w:spacing w:after="0" w:line="240" w:lineRule="auto"/>
        <w:jc w:val="both"/>
        <w:rPr>
          <w:ins w:id="51" w:author="user" w:date="2019-02-27T13:29:00Z"/>
          <w:rFonts w:ascii="Times New Roman" w:eastAsia="Times New Roman" w:hAnsi="Times New Roman"/>
          <w:sz w:val="24"/>
          <w:szCs w:val="24"/>
        </w:rPr>
      </w:pPr>
      <w:ins w:id="52" w:author="user" w:date="2019-02-27T13:29:00Z">
        <w:r w:rsidRPr="00282CA6">
          <w:rPr>
            <w:rFonts w:ascii="Times New Roman" w:eastAsia="Times New Roman" w:hAnsi="Times New Roman"/>
            <w:sz w:val="24"/>
            <w:szCs w:val="24"/>
          </w:rPr>
          <w:t>(a)</w:t>
        </w:r>
        <w:r w:rsidRPr="00282CA6">
          <w:rPr>
            <w:rFonts w:ascii="Times New Roman" w:eastAsia="Times New Roman" w:hAnsi="Times New Roman"/>
            <w:sz w:val="24"/>
            <w:szCs w:val="24"/>
          </w:rPr>
          <w:tab/>
        </w:r>
        <w:r w:rsidRPr="00282CA6">
          <w:rPr>
            <w:rFonts w:ascii="Times New Roman" w:eastAsia="Times New Roman" w:hAnsi="Times New Roman"/>
            <w:sz w:val="24"/>
            <w:szCs w:val="24"/>
            <w:shd w:val="clear" w:color="auto" w:fill="FFFFFF"/>
          </w:rPr>
          <w:t>atyre që mbulohen nga seksioni 1.</w:t>
        </w:r>
      </w:ins>
    </w:p>
    <w:p w:rsidR="0088584C" w:rsidRDefault="008F6FD5">
      <w:pPr>
        <w:widowControl w:val="0"/>
        <w:numPr>
          <w:ilvl w:val="0"/>
          <w:numId w:val="50"/>
        </w:numPr>
        <w:tabs>
          <w:tab w:val="left" w:pos="0"/>
          <w:tab w:val="left" w:pos="252"/>
        </w:tabs>
        <w:autoSpaceDE w:val="0"/>
        <w:autoSpaceDN w:val="0"/>
        <w:adjustRightInd w:val="0"/>
        <w:spacing w:after="0" w:line="240" w:lineRule="auto"/>
        <w:jc w:val="both"/>
        <w:rPr>
          <w:ins w:id="53" w:author="user" w:date="2019-02-27T13:29:00Z"/>
          <w:rFonts w:ascii="Times New Roman" w:eastAsia="Times New Roman" w:hAnsi="Times New Roman"/>
          <w:sz w:val="24"/>
          <w:szCs w:val="24"/>
        </w:rPr>
      </w:pPr>
      <w:ins w:id="54" w:author="user" w:date="2019-02-27T13:29:00Z">
        <w:r w:rsidRPr="00282CA6">
          <w:rPr>
            <w:rFonts w:ascii="Times New Roman" w:eastAsia="Times New Roman" w:hAnsi="Times New Roman"/>
            <w:sz w:val="24"/>
            <w:szCs w:val="24"/>
          </w:rPr>
          <w:t>(b)</w:t>
        </w:r>
        <w:r w:rsidRPr="00282CA6">
          <w:rPr>
            <w:rFonts w:ascii="Times New Roman" w:eastAsia="Times New Roman" w:hAnsi="Times New Roman"/>
            <w:sz w:val="24"/>
            <w:szCs w:val="24"/>
          </w:rPr>
          <w:tab/>
        </w:r>
        <w:r w:rsidRPr="00282CA6">
          <w:rPr>
            <w:rFonts w:ascii="Times New Roman" w:eastAsia="Times New Roman" w:hAnsi="Times New Roman"/>
            <w:sz w:val="24"/>
            <w:szCs w:val="24"/>
            <w:shd w:val="clear" w:color="auto" w:fill="FFFFFF"/>
          </w:rPr>
          <w:t xml:space="preserve">interesave në filiale (shih SKK 9), interesat në pjesëmarrje dhe sipërmarrjet e përbashkëta (shih SKK 14) </w:t>
        </w:r>
      </w:ins>
    </w:p>
    <w:p w:rsidR="0088584C" w:rsidRDefault="008F6FD5">
      <w:pPr>
        <w:widowControl w:val="0"/>
        <w:numPr>
          <w:ilvl w:val="1"/>
          <w:numId w:val="50"/>
        </w:numPr>
        <w:tabs>
          <w:tab w:val="left" w:pos="0"/>
          <w:tab w:val="left" w:pos="252"/>
        </w:tabs>
        <w:autoSpaceDE w:val="0"/>
        <w:autoSpaceDN w:val="0"/>
        <w:adjustRightInd w:val="0"/>
        <w:spacing w:after="0" w:line="240" w:lineRule="auto"/>
        <w:jc w:val="both"/>
        <w:rPr>
          <w:ins w:id="55" w:author="user" w:date="2019-02-27T13:29:00Z"/>
          <w:rFonts w:ascii="Times New Roman" w:eastAsia="Times New Roman" w:hAnsi="Times New Roman"/>
          <w:sz w:val="24"/>
          <w:szCs w:val="24"/>
        </w:rPr>
      </w:pPr>
      <w:ins w:id="56" w:author="user" w:date="2019-02-27T13:29:00Z">
        <w:r w:rsidRPr="00282CA6">
          <w:rPr>
            <w:rFonts w:ascii="Times New Roman" w:eastAsia="Times New Roman" w:hAnsi="Times New Roman"/>
            <w:sz w:val="24"/>
            <w:szCs w:val="24"/>
          </w:rPr>
          <w:t>(c)</w:t>
        </w:r>
        <w:r w:rsidRPr="00282CA6">
          <w:rPr>
            <w:rFonts w:ascii="Times New Roman" w:eastAsia="Times New Roman" w:hAnsi="Times New Roman"/>
            <w:sz w:val="24"/>
            <w:szCs w:val="24"/>
          </w:rPr>
          <w:tab/>
          <w:t xml:space="preserve">të </w:t>
        </w:r>
        <w:r w:rsidRPr="00282CA6">
          <w:rPr>
            <w:rFonts w:ascii="Times New Roman" w:eastAsia="Times New Roman" w:hAnsi="Times New Roman"/>
            <w:sz w:val="24"/>
            <w:szCs w:val="24"/>
            <w:shd w:val="clear" w:color="auto" w:fill="FFFFFF"/>
          </w:rPr>
          <w:t>drejtat sipas kontratave të sigurimit përveç kontratës së sigurimit që mund të rezultojë në një humbje të të dyja palëve si rezultat i kushteve kontraktuale që nuk kanë lidhje me:</w:t>
        </w:r>
      </w:ins>
    </w:p>
    <w:p w:rsidR="0088584C" w:rsidRDefault="008F6FD5">
      <w:pPr>
        <w:widowControl w:val="0"/>
        <w:numPr>
          <w:ilvl w:val="1"/>
          <w:numId w:val="50"/>
        </w:numPr>
        <w:tabs>
          <w:tab w:val="left" w:pos="0"/>
          <w:tab w:val="left" w:pos="252"/>
        </w:tabs>
        <w:autoSpaceDE w:val="0"/>
        <w:autoSpaceDN w:val="0"/>
        <w:adjustRightInd w:val="0"/>
        <w:spacing w:after="0" w:line="240" w:lineRule="auto"/>
        <w:jc w:val="both"/>
        <w:rPr>
          <w:ins w:id="57" w:author="user" w:date="2019-02-27T13:29:00Z"/>
          <w:rFonts w:ascii="Times New Roman" w:eastAsia="Times New Roman" w:hAnsi="Times New Roman"/>
          <w:sz w:val="24"/>
          <w:szCs w:val="24"/>
        </w:rPr>
      </w:pPr>
      <w:ins w:id="58" w:author="user" w:date="2019-02-27T13:29:00Z">
        <w:r w:rsidRPr="00282CA6">
          <w:rPr>
            <w:rFonts w:ascii="Times New Roman" w:eastAsia="Times New Roman" w:hAnsi="Times New Roman"/>
            <w:sz w:val="24"/>
            <w:szCs w:val="24"/>
          </w:rPr>
          <w:t xml:space="preserve">(i)  </w:t>
        </w:r>
        <w:r w:rsidRPr="00282CA6">
          <w:rPr>
            <w:rFonts w:ascii="Times New Roman" w:eastAsia="Times New Roman" w:hAnsi="Times New Roman"/>
            <w:sz w:val="24"/>
            <w:szCs w:val="24"/>
            <w:shd w:val="clear" w:color="auto" w:fill="FFFFFF"/>
          </w:rPr>
          <w:t>ndryshimet në rrezikun e siguruar;</w:t>
        </w:r>
      </w:ins>
    </w:p>
    <w:p w:rsidR="0088584C" w:rsidRDefault="008F6FD5">
      <w:pPr>
        <w:widowControl w:val="0"/>
        <w:tabs>
          <w:tab w:val="left" w:pos="0"/>
          <w:tab w:val="left" w:pos="252"/>
        </w:tabs>
        <w:autoSpaceDE w:val="0"/>
        <w:autoSpaceDN w:val="0"/>
        <w:adjustRightInd w:val="0"/>
        <w:spacing w:after="0" w:line="240" w:lineRule="auto"/>
        <w:jc w:val="both"/>
        <w:rPr>
          <w:ins w:id="59" w:author="user" w:date="2019-02-27T13:29:00Z"/>
          <w:rFonts w:ascii="Times New Roman" w:eastAsia="Times New Roman" w:hAnsi="Times New Roman"/>
          <w:sz w:val="24"/>
          <w:szCs w:val="24"/>
        </w:rPr>
      </w:pPr>
      <w:ins w:id="60" w:author="user" w:date="2019-02-27T13:29:00Z">
        <w:r w:rsidRPr="00282CA6">
          <w:rPr>
            <w:rFonts w:ascii="Times New Roman" w:eastAsia="Times New Roman" w:hAnsi="Times New Roman"/>
            <w:sz w:val="24"/>
            <w:szCs w:val="24"/>
          </w:rPr>
          <w:t xml:space="preserve"> (ii)  </w:t>
        </w:r>
        <w:r w:rsidRPr="00282CA6">
          <w:rPr>
            <w:rFonts w:ascii="Times New Roman" w:eastAsia="Times New Roman" w:hAnsi="Times New Roman"/>
            <w:sz w:val="24"/>
            <w:szCs w:val="24"/>
            <w:shd w:val="clear" w:color="auto" w:fill="FFFFFF"/>
          </w:rPr>
          <w:t>ndryshimet në kursin e këmbimit të monedhave të huaj</w:t>
        </w:r>
        <w:r w:rsidRPr="00282CA6">
          <w:rPr>
            <w:rFonts w:ascii="Times New Roman" w:eastAsia="Times New Roman" w:hAnsi="Times New Roman"/>
            <w:sz w:val="24"/>
            <w:szCs w:val="24"/>
          </w:rPr>
          <w:t>a; ose  me</w:t>
        </w:r>
      </w:ins>
    </w:p>
    <w:p w:rsidR="0088584C" w:rsidRDefault="008F6FD5">
      <w:pPr>
        <w:widowControl w:val="0"/>
        <w:tabs>
          <w:tab w:val="left" w:pos="0"/>
          <w:tab w:val="left" w:pos="252"/>
        </w:tabs>
        <w:autoSpaceDE w:val="0"/>
        <w:autoSpaceDN w:val="0"/>
        <w:adjustRightInd w:val="0"/>
        <w:spacing w:after="0" w:line="240" w:lineRule="auto"/>
        <w:jc w:val="both"/>
        <w:rPr>
          <w:ins w:id="61" w:author="user" w:date="2019-02-27T13:29:00Z"/>
          <w:rFonts w:ascii="Times New Roman" w:eastAsia="Times New Roman" w:hAnsi="Times New Roman"/>
          <w:sz w:val="24"/>
          <w:szCs w:val="24"/>
        </w:rPr>
      </w:pPr>
      <w:ins w:id="62" w:author="user" w:date="2019-02-27T13:29:00Z">
        <w:r w:rsidRPr="00282CA6">
          <w:rPr>
            <w:rFonts w:ascii="Times New Roman" w:eastAsia="Times New Roman" w:hAnsi="Times New Roman"/>
            <w:sz w:val="24"/>
            <w:szCs w:val="24"/>
          </w:rPr>
          <w:t xml:space="preserve"> (iii) </w:t>
        </w:r>
        <w:r w:rsidRPr="00282CA6">
          <w:rPr>
            <w:rFonts w:ascii="Times New Roman" w:eastAsia="Times New Roman" w:hAnsi="Times New Roman"/>
            <w:sz w:val="24"/>
            <w:szCs w:val="24"/>
            <w:shd w:val="clear" w:color="auto" w:fill="FFFFFF"/>
          </w:rPr>
          <w:t>një mosplotësim të detyrimit nga njëra prej palëve.</w:t>
        </w:r>
      </w:ins>
    </w:p>
    <w:p w:rsidR="0088584C" w:rsidRDefault="008F6FD5">
      <w:pPr>
        <w:widowControl w:val="0"/>
        <w:numPr>
          <w:ilvl w:val="1"/>
          <w:numId w:val="51"/>
        </w:numPr>
        <w:tabs>
          <w:tab w:val="left" w:pos="0"/>
          <w:tab w:val="left" w:pos="252"/>
        </w:tabs>
        <w:autoSpaceDE w:val="0"/>
        <w:autoSpaceDN w:val="0"/>
        <w:adjustRightInd w:val="0"/>
        <w:spacing w:after="0" w:line="240" w:lineRule="auto"/>
        <w:jc w:val="both"/>
        <w:rPr>
          <w:ins w:id="63" w:author="user" w:date="2019-02-27T13:29:00Z"/>
          <w:rFonts w:ascii="Times New Roman" w:eastAsia="Times New Roman" w:hAnsi="Times New Roman"/>
          <w:sz w:val="24"/>
          <w:szCs w:val="24"/>
        </w:rPr>
      </w:pPr>
      <w:ins w:id="64" w:author="user" w:date="2019-02-27T13:29:00Z">
        <w:r w:rsidRPr="00282CA6">
          <w:rPr>
            <w:rFonts w:ascii="Times New Roman" w:eastAsia="Times New Roman" w:hAnsi="Times New Roman"/>
            <w:sz w:val="24"/>
            <w:szCs w:val="24"/>
          </w:rPr>
          <w:t>(e)</w:t>
        </w:r>
        <w:r w:rsidRPr="00282CA6">
          <w:rPr>
            <w:rFonts w:ascii="Times New Roman" w:eastAsia="Times New Roman" w:hAnsi="Times New Roman"/>
            <w:sz w:val="24"/>
            <w:szCs w:val="24"/>
          </w:rPr>
          <w:tab/>
        </w:r>
        <w:r w:rsidRPr="00282CA6">
          <w:rPr>
            <w:rFonts w:ascii="Times New Roman" w:eastAsia="Times New Roman" w:hAnsi="Times New Roman"/>
            <w:sz w:val="24"/>
            <w:szCs w:val="24"/>
            <w:shd w:val="clear" w:color="auto" w:fill="FFFFFF"/>
          </w:rPr>
          <w:t xml:space="preserve">instrumentet financiare që plotësojnë përkufizimin e ‘kapitalit të vet’ të njësisë ekonomike </w:t>
        </w:r>
      </w:ins>
    </w:p>
    <w:p w:rsidR="0088584C" w:rsidRDefault="008F6FD5">
      <w:pPr>
        <w:widowControl w:val="0"/>
        <w:numPr>
          <w:ilvl w:val="1"/>
          <w:numId w:val="51"/>
        </w:numPr>
        <w:tabs>
          <w:tab w:val="left" w:pos="0"/>
          <w:tab w:val="left" w:pos="252"/>
        </w:tabs>
        <w:autoSpaceDE w:val="0"/>
        <w:autoSpaceDN w:val="0"/>
        <w:adjustRightInd w:val="0"/>
        <w:spacing w:after="0" w:line="240" w:lineRule="auto"/>
        <w:jc w:val="both"/>
        <w:rPr>
          <w:ins w:id="65" w:author="user" w:date="2019-02-27T13:29:00Z"/>
          <w:rFonts w:ascii="Times New Roman" w:eastAsia="Times New Roman" w:hAnsi="Times New Roman"/>
          <w:sz w:val="24"/>
          <w:szCs w:val="24"/>
        </w:rPr>
      </w:pPr>
      <w:ins w:id="66" w:author="user" w:date="2019-02-27T13:29:00Z">
        <w:r w:rsidRPr="00282CA6">
          <w:rPr>
            <w:rFonts w:ascii="Times New Roman" w:eastAsia="Times New Roman" w:hAnsi="Times New Roman"/>
            <w:sz w:val="24"/>
            <w:szCs w:val="24"/>
          </w:rPr>
          <w:t xml:space="preserve">(f) </w:t>
        </w:r>
        <w:r w:rsidRPr="00282CA6">
          <w:rPr>
            <w:rFonts w:ascii="Times New Roman" w:eastAsia="Times New Roman" w:hAnsi="Times New Roman"/>
            <w:sz w:val="24"/>
            <w:szCs w:val="24"/>
          </w:rPr>
          <w:tab/>
        </w:r>
        <w:r w:rsidRPr="00282CA6">
          <w:rPr>
            <w:rFonts w:ascii="Times New Roman" w:eastAsia="Times New Roman" w:hAnsi="Times New Roman"/>
            <w:sz w:val="24"/>
            <w:szCs w:val="24"/>
            <w:shd w:val="clear" w:color="auto" w:fill="FFFFFF"/>
          </w:rPr>
          <w:t xml:space="preserve">qiratë (shih SKK 7 </w:t>
        </w:r>
        <w:r w:rsidRPr="00282CA6">
          <w:rPr>
            <w:rFonts w:ascii="Times New Roman" w:eastAsia="Times New Roman" w:hAnsi="Times New Roman"/>
            <w:i/>
            <w:sz w:val="24"/>
            <w:szCs w:val="24"/>
            <w:shd w:val="clear" w:color="auto" w:fill="FFFFFF"/>
          </w:rPr>
          <w:t>Qiratë</w:t>
        </w:r>
        <w:r w:rsidRPr="00282CA6">
          <w:rPr>
            <w:rFonts w:ascii="Times New Roman" w:eastAsia="Times New Roman" w:hAnsi="Times New Roman"/>
            <w:sz w:val="24"/>
            <w:szCs w:val="24"/>
            <w:shd w:val="clear" w:color="auto" w:fill="FFFFFF"/>
          </w:rPr>
          <w:t xml:space="preserve">) përveç rastit kur qiraja mund të rezultojë në një humbje të qiradhënësit ose qiramarrësit si rezultat i kushteve kontraktuale që nuk kanë lidhje me: </w:t>
        </w:r>
      </w:ins>
    </w:p>
    <w:p w:rsidR="0088584C" w:rsidRDefault="008F6FD5">
      <w:pPr>
        <w:widowControl w:val="0"/>
        <w:numPr>
          <w:ilvl w:val="1"/>
          <w:numId w:val="51"/>
        </w:numPr>
        <w:tabs>
          <w:tab w:val="left" w:pos="0"/>
          <w:tab w:val="left" w:pos="252"/>
        </w:tabs>
        <w:autoSpaceDE w:val="0"/>
        <w:autoSpaceDN w:val="0"/>
        <w:adjustRightInd w:val="0"/>
        <w:spacing w:after="0" w:line="240" w:lineRule="auto"/>
        <w:jc w:val="both"/>
        <w:rPr>
          <w:ins w:id="67" w:author="user" w:date="2019-02-27T13:29:00Z"/>
          <w:rFonts w:ascii="Times New Roman" w:eastAsia="Times New Roman" w:hAnsi="Times New Roman"/>
          <w:sz w:val="24"/>
          <w:szCs w:val="24"/>
        </w:rPr>
      </w:pPr>
      <w:ins w:id="68" w:author="user" w:date="2019-02-27T13:29:00Z">
        <w:r w:rsidRPr="00282CA6">
          <w:rPr>
            <w:rFonts w:ascii="Times New Roman" w:eastAsia="Times New Roman" w:hAnsi="Times New Roman"/>
            <w:sz w:val="24"/>
            <w:szCs w:val="24"/>
          </w:rPr>
          <w:t xml:space="preserve"> (i)    </w:t>
        </w:r>
        <w:r w:rsidRPr="00282CA6">
          <w:rPr>
            <w:rFonts w:ascii="Times New Roman" w:eastAsia="Times New Roman" w:hAnsi="Times New Roman"/>
            <w:sz w:val="24"/>
            <w:szCs w:val="24"/>
            <w:shd w:val="clear" w:color="auto" w:fill="FFFFFF"/>
          </w:rPr>
          <w:t>ndryshimet në çmimin e aktivit të dhënë me qira;</w:t>
        </w:r>
      </w:ins>
    </w:p>
    <w:p w:rsidR="0088584C" w:rsidRDefault="008F6FD5">
      <w:pPr>
        <w:widowControl w:val="0"/>
        <w:numPr>
          <w:ilvl w:val="1"/>
          <w:numId w:val="51"/>
        </w:numPr>
        <w:tabs>
          <w:tab w:val="left" w:pos="0"/>
          <w:tab w:val="left" w:pos="252"/>
        </w:tabs>
        <w:autoSpaceDE w:val="0"/>
        <w:autoSpaceDN w:val="0"/>
        <w:adjustRightInd w:val="0"/>
        <w:spacing w:after="0" w:line="240" w:lineRule="auto"/>
        <w:jc w:val="both"/>
        <w:rPr>
          <w:ins w:id="69" w:author="user" w:date="2019-02-27T13:29:00Z"/>
          <w:rFonts w:ascii="Times New Roman" w:eastAsia="Times New Roman" w:hAnsi="Times New Roman"/>
          <w:sz w:val="24"/>
          <w:szCs w:val="24"/>
        </w:rPr>
      </w:pPr>
      <w:ins w:id="70" w:author="user" w:date="2019-02-27T13:29:00Z">
        <w:r w:rsidRPr="00282CA6">
          <w:rPr>
            <w:rFonts w:ascii="Times New Roman" w:eastAsia="Times New Roman" w:hAnsi="Times New Roman"/>
            <w:sz w:val="24"/>
            <w:szCs w:val="24"/>
          </w:rPr>
          <w:t xml:space="preserve"> (ii)   ndryshimet në kurset e këmbimit të monedhave të huaja; ose  me</w:t>
        </w:r>
      </w:ins>
    </w:p>
    <w:p w:rsidR="0088584C" w:rsidRDefault="008F6FD5">
      <w:pPr>
        <w:widowControl w:val="0"/>
        <w:tabs>
          <w:tab w:val="left" w:pos="0"/>
          <w:tab w:val="left" w:pos="252"/>
        </w:tabs>
        <w:autoSpaceDE w:val="0"/>
        <w:autoSpaceDN w:val="0"/>
        <w:adjustRightInd w:val="0"/>
        <w:spacing w:after="0" w:line="240" w:lineRule="auto"/>
        <w:jc w:val="both"/>
        <w:rPr>
          <w:ins w:id="71" w:author="user" w:date="2019-02-27T13:29:00Z"/>
          <w:rFonts w:ascii="Times New Roman" w:eastAsia="Times New Roman" w:hAnsi="Times New Roman"/>
          <w:sz w:val="24"/>
          <w:szCs w:val="24"/>
        </w:rPr>
      </w:pPr>
      <w:ins w:id="72" w:author="user" w:date="2019-02-27T13:29:00Z">
        <w:r w:rsidRPr="00282CA6">
          <w:rPr>
            <w:rFonts w:ascii="Times New Roman" w:eastAsia="Times New Roman" w:hAnsi="Times New Roman"/>
            <w:sz w:val="24"/>
            <w:szCs w:val="24"/>
          </w:rPr>
          <w:t>(iii)   një mosplotësim të detyrimit nga njëra prej palëve</w:t>
        </w:r>
      </w:ins>
    </w:p>
    <w:p w:rsidR="0088584C" w:rsidRDefault="008F6FD5">
      <w:pPr>
        <w:widowControl w:val="0"/>
        <w:tabs>
          <w:tab w:val="left" w:pos="0"/>
          <w:tab w:val="left" w:pos="252"/>
        </w:tabs>
        <w:autoSpaceDE w:val="0"/>
        <w:autoSpaceDN w:val="0"/>
        <w:adjustRightInd w:val="0"/>
        <w:spacing w:after="0" w:line="240" w:lineRule="auto"/>
        <w:jc w:val="both"/>
        <w:rPr>
          <w:ins w:id="73" w:author="user" w:date="2019-02-27T13:31:00Z"/>
          <w:rFonts w:ascii="Times New Roman" w:eastAsia="Times New Roman" w:hAnsi="Times New Roman"/>
          <w:sz w:val="24"/>
          <w:szCs w:val="24"/>
          <w:shd w:val="clear" w:color="auto" w:fill="FFFFFF"/>
        </w:rPr>
      </w:pPr>
      <w:ins w:id="74" w:author="user" w:date="2019-02-27T13:29:00Z">
        <w:r w:rsidRPr="00282CA6">
          <w:rPr>
            <w:rFonts w:ascii="Times New Roman" w:eastAsia="Times New Roman" w:hAnsi="Times New Roman"/>
            <w:sz w:val="24"/>
            <w:szCs w:val="24"/>
          </w:rPr>
          <w:t xml:space="preserve">(g)  kontratat </w:t>
        </w:r>
        <w:r w:rsidRPr="00282CA6">
          <w:rPr>
            <w:rFonts w:ascii="Times New Roman" w:eastAsia="Times New Roman" w:hAnsi="Times New Roman"/>
            <w:sz w:val="24"/>
            <w:szCs w:val="24"/>
            <w:shd w:val="clear" w:color="auto" w:fill="FFFFFF"/>
          </w:rPr>
          <w:t>për shuma të kushtëzuara në një kombinim biznesi (shih SKK 9). Ky përjashtim vlen vetëm për blerësin</w:t>
        </w:r>
      </w:ins>
    </w:p>
    <w:p w:rsidR="0088584C" w:rsidRDefault="0088584C">
      <w:pPr>
        <w:widowControl w:val="0"/>
        <w:tabs>
          <w:tab w:val="left" w:pos="0"/>
          <w:tab w:val="left" w:pos="252"/>
        </w:tabs>
        <w:autoSpaceDE w:val="0"/>
        <w:autoSpaceDN w:val="0"/>
        <w:adjustRightInd w:val="0"/>
        <w:spacing w:after="0" w:line="240" w:lineRule="auto"/>
        <w:jc w:val="both"/>
        <w:rPr>
          <w:ins w:id="75" w:author="user" w:date="2019-02-27T13:31:00Z"/>
          <w:rFonts w:ascii="Times New Roman" w:eastAsia="Times New Roman" w:hAnsi="Times New Roman"/>
          <w:sz w:val="24"/>
          <w:szCs w:val="24"/>
          <w:shd w:val="clear" w:color="auto" w:fill="FFFFFF"/>
        </w:rPr>
      </w:pPr>
    </w:p>
    <w:p w:rsidR="0088584C" w:rsidRDefault="008F6FD5">
      <w:pPr>
        <w:widowControl w:val="0"/>
        <w:tabs>
          <w:tab w:val="left" w:pos="0"/>
          <w:tab w:val="left" w:pos="252"/>
        </w:tabs>
        <w:autoSpaceDE w:val="0"/>
        <w:autoSpaceDN w:val="0"/>
        <w:adjustRightInd w:val="0"/>
        <w:spacing w:after="0" w:line="240" w:lineRule="auto"/>
        <w:jc w:val="both"/>
        <w:rPr>
          <w:ins w:id="76" w:author="user" w:date="2019-02-27T13:31:00Z"/>
          <w:rFonts w:ascii="Times New Roman" w:eastAsia="Times New Roman" w:hAnsi="Times New Roman"/>
          <w:sz w:val="24"/>
          <w:szCs w:val="24"/>
        </w:rPr>
      </w:pPr>
      <w:ins w:id="77" w:author="user" w:date="2019-02-27T13:31:00Z">
        <w:r w:rsidRPr="00282CA6">
          <w:rPr>
            <w:rFonts w:ascii="Times New Roman" w:eastAsia="Times New Roman" w:hAnsi="Times New Roman"/>
            <w:sz w:val="24"/>
            <w:szCs w:val="24"/>
            <w:shd w:val="clear" w:color="auto" w:fill="FFFFFF"/>
          </w:rPr>
          <w:t xml:space="preserve">49. Shumica e kontratave për të blerë ose shitur një element jo-financiar të tillë si një mall, inventar, ose aktive afatgjata materiale, janë të përjashtuara nga ky seksion, sepse këta elementë nuk janë instrumente financiare. Megjithatë, ky seksion zbatohet për të gjitha kontratat që i kalojnë rreziqet mbi blerësit apo shitësit, të cilat nuk janë tipike të kontratave për të blerë ose shitur aktive materiale. Për shembull, ky seksion zbatohet për kontratat që mund të rezultojnë në një humbje të blerësit ose shitësit si rezultat i kushteve kontraktuale që nuk kanë lidhje me ndryshimet në çmimin e elementit jofinanciar, ndryshimet në kursin e këmbimit të monedhave të huaja, ose me një mosplotësim të detyrimit nga </w:t>
        </w:r>
        <w:r w:rsidRPr="00282CA6">
          <w:rPr>
            <w:rFonts w:ascii="Times New Roman" w:eastAsia="Times New Roman" w:hAnsi="Times New Roman"/>
            <w:sz w:val="24"/>
            <w:szCs w:val="24"/>
          </w:rPr>
          <w:t>njëra palë.</w:t>
        </w:r>
      </w:ins>
    </w:p>
    <w:p w:rsidR="0088584C" w:rsidRDefault="0088584C">
      <w:pPr>
        <w:widowControl w:val="0"/>
        <w:tabs>
          <w:tab w:val="left" w:pos="0"/>
          <w:tab w:val="left" w:pos="252"/>
        </w:tabs>
        <w:autoSpaceDE w:val="0"/>
        <w:autoSpaceDN w:val="0"/>
        <w:adjustRightInd w:val="0"/>
        <w:spacing w:after="0" w:line="240" w:lineRule="auto"/>
        <w:jc w:val="both"/>
        <w:rPr>
          <w:ins w:id="78" w:author="user" w:date="2019-02-27T13:31:00Z"/>
          <w:rFonts w:ascii="Times New Roman" w:eastAsia="Times New Roman" w:hAnsi="Times New Roman"/>
          <w:sz w:val="24"/>
          <w:szCs w:val="24"/>
        </w:rPr>
      </w:pPr>
    </w:p>
    <w:p w:rsidR="0088584C" w:rsidRDefault="008F6FD5">
      <w:pPr>
        <w:spacing w:after="0" w:line="240" w:lineRule="auto"/>
        <w:jc w:val="both"/>
        <w:rPr>
          <w:del w:id="79" w:author="user" w:date="2019-02-27T13:29:00Z"/>
          <w:rFonts w:ascii="Times New Roman" w:hAnsi="Times New Roman"/>
          <w:sz w:val="24"/>
          <w:szCs w:val="24"/>
        </w:rPr>
      </w:pPr>
      <w:ins w:id="80" w:author="user" w:date="2019-02-27T13:31:00Z">
        <w:r w:rsidRPr="00282CA6">
          <w:rPr>
            <w:rFonts w:ascii="Times New Roman" w:eastAsia="Times New Roman" w:hAnsi="Times New Roman"/>
            <w:sz w:val="24"/>
            <w:szCs w:val="24"/>
            <w:shd w:val="clear" w:color="auto" w:fill="FFFFFF"/>
          </w:rPr>
          <w:lastRenderedPageBreak/>
          <w:t xml:space="preserve">50. Përveç kontratave të përshkruara në paragrafin 49, ky seksion zbatohet për kontratat e blerjes apo shitjes të elementeve (zërave) jo-financiare, nëse kontrata mund të shlyhet neto në para ose në një instrument financiar tjetër, ose me shkëmbimin e instrumenteve financiare sikur kontratat të ishin  instrumente financiare, me përjashtim të: kontratave, që lidhen dhe vazhdojnë të mbahen për qëllime të marrjes ose ofrimit të një zëri jo-financiar në përputhje me blerjen e pritshme, shitjen apo kërkesat e përdorimit që ka njësia ekonomike, të cilat nuk janë instrumente financiare për qëllime të këtij </w:t>
        </w:r>
        <w:r w:rsidRPr="00282CA6">
          <w:rPr>
            <w:rFonts w:ascii="Times New Roman" w:eastAsia="Times New Roman" w:hAnsi="Times New Roman"/>
            <w:sz w:val="24"/>
            <w:szCs w:val="24"/>
          </w:rPr>
          <w:t>seksioni.</w:t>
        </w:r>
      </w:ins>
    </w:p>
    <w:p w:rsidR="0088584C" w:rsidRDefault="0088584C">
      <w:pPr>
        <w:spacing w:after="0" w:line="240" w:lineRule="auto"/>
        <w:jc w:val="both"/>
        <w:rPr>
          <w:ins w:id="81" w:author="user" w:date="2019-02-27T13:30:00Z"/>
          <w:rFonts w:ascii="Times New Roman" w:hAnsi="Times New Roman"/>
          <w:sz w:val="24"/>
          <w:szCs w:val="24"/>
        </w:rPr>
      </w:pPr>
    </w:p>
    <w:p w:rsidR="0088584C" w:rsidRDefault="008F6FD5">
      <w:pPr>
        <w:spacing w:after="0" w:line="240" w:lineRule="auto"/>
        <w:jc w:val="both"/>
        <w:rPr>
          <w:ins w:id="82" w:author="user" w:date="2019-02-27T13:30:00Z"/>
          <w:rFonts w:ascii="Times New Roman" w:hAnsi="Times New Roman"/>
          <w:sz w:val="24"/>
          <w:szCs w:val="24"/>
        </w:rPr>
      </w:pPr>
      <w:ins w:id="83" w:author="user" w:date="2019-02-27T13:31:00Z">
        <w:r w:rsidRPr="00282CA6">
          <w:rPr>
            <w:rFonts w:ascii="Times New Roman" w:eastAsia="Times New Roman" w:hAnsi="Times New Roman"/>
            <w:b/>
            <w:sz w:val="24"/>
            <w:szCs w:val="24"/>
            <w:shd w:val="clear" w:color="auto" w:fill="FFFFFF"/>
          </w:rPr>
          <w:t>NJOHJA DHE MATJA</w:t>
        </w:r>
      </w:ins>
    </w:p>
    <w:p w:rsidR="0088584C" w:rsidRDefault="0088584C">
      <w:pPr>
        <w:spacing w:after="0" w:line="240" w:lineRule="auto"/>
        <w:jc w:val="both"/>
        <w:rPr>
          <w:ins w:id="84" w:author="user" w:date="2019-02-27T13:31:00Z"/>
          <w:rFonts w:ascii="Times New Roman" w:hAnsi="Times New Roman"/>
          <w:sz w:val="24"/>
          <w:szCs w:val="24"/>
        </w:rPr>
      </w:pPr>
    </w:p>
    <w:p w:rsidR="0088584C" w:rsidRDefault="008F6FD5">
      <w:pPr>
        <w:spacing w:after="0" w:line="240" w:lineRule="auto"/>
        <w:jc w:val="both"/>
        <w:rPr>
          <w:ins w:id="85" w:author="user" w:date="2019-02-27T13:32:00Z"/>
          <w:rFonts w:ascii="Times New Roman" w:hAnsi="Times New Roman"/>
          <w:sz w:val="24"/>
          <w:szCs w:val="24"/>
        </w:rPr>
      </w:pPr>
      <w:ins w:id="86" w:author="user" w:date="2019-02-27T13:31:00Z">
        <w:r w:rsidRPr="00282CA6">
          <w:rPr>
            <w:rFonts w:ascii="Times New Roman" w:eastAsia="Times New Roman" w:hAnsi="Times New Roman"/>
            <w:b/>
            <w:sz w:val="24"/>
            <w:szCs w:val="24"/>
          </w:rPr>
          <w:t>Njohja</w:t>
        </w:r>
      </w:ins>
    </w:p>
    <w:p w:rsidR="008F6FD5" w:rsidRPr="00282CA6" w:rsidRDefault="008F6FD5" w:rsidP="00282CA6">
      <w:pPr>
        <w:spacing w:after="0" w:line="240" w:lineRule="auto"/>
        <w:jc w:val="both"/>
        <w:rPr>
          <w:rFonts w:ascii="Times New Roman" w:eastAsia="Times New Roman" w:hAnsi="Times New Roman"/>
          <w:sz w:val="24"/>
          <w:szCs w:val="24"/>
          <w:shd w:val="clear" w:color="auto" w:fill="FFFFFF"/>
        </w:rPr>
      </w:pPr>
    </w:p>
    <w:p w:rsidR="0088584C" w:rsidRDefault="008F6FD5">
      <w:pPr>
        <w:spacing w:after="0" w:line="240" w:lineRule="auto"/>
        <w:jc w:val="both"/>
        <w:rPr>
          <w:rFonts w:ascii="Times New Roman" w:eastAsia="Times New Roman" w:hAnsi="Times New Roman"/>
          <w:sz w:val="24"/>
          <w:szCs w:val="24"/>
          <w:shd w:val="clear" w:color="auto" w:fill="FFFFFF"/>
        </w:rPr>
      </w:pPr>
      <w:ins w:id="87" w:author="user" w:date="2019-02-27T13:32:00Z">
        <w:r w:rsidRPr="00282CA6">
          <w:rPr>
            <w:rFonts w:ascii="Times New Roman" w:eastAsia="Times New Roman" w:hAnsi="Times New Roman"/>
            <w:sz w:val="24"/>
            <w:szCs w:val="24"/>
            <w:shd w:val="clear" w:color="auto" w:fill="FFFFFF"/>
          </w:rPr>
          <w:t>51. Një njësi ekonomike duhet të njohë një aktiv financiar ose një detyrim financiar vetëm kur njësia ekonomike bëhet palë në kushtet kontraktuese të instrumentit.</w:t>
        </w:r>
      </w:ins>
    </w:p>
    <w:p w:rsidR="008F6FD5" w:rsidRPr="00282CA6" w:rsidRDefault="008F6FD5" w:rsidP="00282CA6">
      <w:pPr>
        <w:spacing w:after="0" w:line="240" w:lineRule="auto"/>
        <w:jc w:val="both"/>
        <w:rPr>
          <w:rFonts w:ascii="Times New Roman" w:eastAsia="Times New Roman" w:hAnsi="Times New Roman"/>
          <w:sz w:val="24"/>
          <w:szCs w:val="24"/>
          <w:shd w:val="clear" w:color="auto" w:fill="FFFFFF"/>
        </w:rPr>
      </w:pPr>
    </w:p>
    <w:p w:rsidR="008F6FD5" w:rsidRPr="00282CA6" w:rsidRDefault="008F6FD5" w:rsidP="00282CA6">
      <w:pPr>
        <w:spacing w:after="0" w:line="240" w:lineRule="auto"/>
        <w:jc w:val="both"/>
        <w:rPr>
          <w:rFonts w:ascii="Times New Roman" w:eastAsia="Times New Roman" w:hAnsi="Times New Roman"/>
          <w:b/>
          <w:sz w:val="24"/>
          <w:szCs w:val="24"/>
        </w:rPr>
      </w:pPr>
      <w:ins w:id="88" w:author="user" w:date="2018-11-08T13:52:00Z">
        <w:r w:rsidRPr="00282CA6">
          <w:rPr>
            <w:rFonts w:ascii="Times New Roman" w:eastAsia="Times New Roman" w:hAnsi="Times New Roman"/>
            <w:b/>
            <w:sz w:val="24"/>
            <w:szCs w:val="24"/>
          </w:rPr>
          <w:t>Matja</w:t>
        </w:r>
      </w:ins>
    </w:p>
    <w:p w:rsidR="008F6FD5" w:rsidRPr="00282CA6" w:rsidRDefault="008F6FD5" w:rsidP="00282CA6">
      <w:pPr>
        <w:spacing w:after="0" w:line="240" w:lineRule="auto"/>
        <w:jc w:val="both"/>
        <w:rPr>
          <w:rFonts w:ascii="Times New Roman" w:eastAsia="Times New Roman" w:hAnsi="Times New Roman"/>
          <w:b/>
          <w:sz w:val="24"/>
          <w:szCs w:val="24"/>
        </w:rPr>
      </w:pPr>
    </w:p>
    <w:p w:rsidR="008F6FD5" w:rsidRPr="00282CA6" w:rsidRDefault="008F6FD5" w:rsidP="00282CA6">
      <w:pPr>
        <w:spacing w:after="0" w:line="240" w:lineRule="auto"/>
        <w:jc w:val="both"/>
        <w:rPr>
          <w:ins w:id="89" w:author="user" w:date="2019-02-27T13:34:00Z"/>
          <w:rFonts w:ascii="Times New Roman" w:eastAsia="Times New Roman" w:hAnsi="Times New Roman"/>
          <w:sz w:val="24"/>
          <w:szCs w:val="24"/>
          <w:shd w:val="clear" w:color="auto" w:fill="FFFFFF"/>
        </w:rPr>
      </w:pPr>
      <w:ins w:id="90" w:author="user" w:date="2019-02-27T13:34:00Z">
        <w:r w:rsidRPr="00282CA6">
          <w:rPr>
            <w:rFonts w:ascii="Times New Roman" w:eastAsia="Times New Roman" w:hAnsi="Times New Roman"/>
            <w:sz w:val="24"/>
            <w:szCs w:val="24"/>
            <w:shd w:val="clear" w:color="auto" w:fill="FFFFFF"/>
          </w:rPr>
          <w:t xml:space="preserve">52. </w:t>
        </w:r>
      </w:ins>
      <w:ins w:id="91" w:author="user" w:date="2018-11-12T13:47:00Z">
        <w:r w:rsidRPr="00282CA6">
          <w:rPr>
            <w:rFonts w:ascii="Times New Roman" w:eastAsia="Times New Roman" w:hAnsi="Times New Roman"/>
            <w:sz w:val="24"/>
            <w:szCs w:val="24"/>
            <w:shd w:val="clear" w:color="auto" w:fill="FFFFFF"/>
          </w:rPr>
          <w:t>Një njësi ekonomike, k</w:t>
        </w:r>
      </w:ins>
      <w:ins w:id="92" w:author="user" w:date="2018-11-08T13:52:00Z">
        <w:r w:rsidRPr="00282CA6">
          <w:rPr>
            <w:rFonts w:ascii="Times New Roman" w:eastAsia="Times New Roman" w:hAnsi="Times New Roman"/>
            <w:sz w:val="24"/>
            <w:szCs w:val="24"/>
            <w:shd w:val="clear" w:color="auto" w:fill="FFFFFF"/>
          </w:rPr>
          <w:t xml:space="preserve">ur </w:t>
        </w:r>
      </w:ins>
      <w:ins w:id="93" w:author="user" w:date="2018-11-12T13:47:00Z">
        <w:r w:rsidRPr="00282CA6">
          <w:rPr>
            <w:rFonts w:ascii="Times New Roman" w:eastAsia="Times New Roman" w:hAnsi="Times New Roman"/>
            <w:sz w:val="24"/>
            <w:szCs w:val="24"/>
            <w:shd w:val="clear" w:color="auto" w:fill="FFFFFF"/>
          </w:rPr>
          <w:t xml:space="preserve">njeh </w:t>
        </w:r>
      </w:ins>
      <w:ins w:id="94" w:author="user" w:date="2018-11-08T13:52:00Z">
        <w:r w:rsidRPr="00282CA6">
          <w:rPr>
            <w:rFonts w:ascii="Times New Roman" w:eastAsia="Times New Roman" w:hAnsi="Times New Roman"/>
            <w:sz w:val="24"/>
            <w:szCs w:val="24"/>
            <w:shd w:val="clear" w:color="auto" w:fill="FFFFFF"/>
          </w:rPr>
          <w:t xml:space="preserve">një aktiv ose </w:t>
        </w:r>
      </w:ins>
      <w:ins w:id="95" w:author="user" w:date="2018-11-12T13:46:00Z">
        <w:r w:rsidRPr="00282CA6">
          <w:rPr>
            <w:rFonts w:ascii="Times New Roman" w:eastAsia="Times New Roman" w:hAnsi="Times New Roman"/>
            <w:sz w:val="24"/>
            <w:szCs w:val="24"/>
            <w:shd w:val="clear" w:color="auto" w:fill="FFFFFF"/>
          </w:rPr>
          <w:t>detyrim</w:t>
        </w:r>
      </w:ins>
      <w:ins w:id="96" w:author="user" w:date="2018-11-08T13:52:00Z">
        <w:r w:rsidRPr="00282CA6">
          <w:rPr>
            <w:rFonts w:ascii="Times New Roman" w:eastAsia="Times New Roman" w:hAnsi="Times New Roman"/>
            <w:sz w:val="24"/>
            <w:szCs w:val="24"/>
            <w:shd w:val="clear" w:color="auto" w:fill="FFFFFF"/>
          </w:rPr>
          <w:t xml:space="preserve"> financiar</w:t>
        </w:r>
      </w:ins>
      <w:ins w:id="97" w:author="user" w:date="2019-02-08T11:21:00Z">
        <w:r w:rsidRPr="00282CA6">
          <w:rPr>
            <w:rFonts w:ascii="Times New Roman" w:eastAsia="Times New Roman" w:hAnsi="Times New Roman"/>
            <w:sz w:val="24"/>
            <w:szCs w:val="24"/>
            <w:shd w:val="clear" w:color="auto" w:fill="FFFFFF"/>
          </w:rPr>
          <w:t xml:space="preserve"> sipas seksionit 2</w:t>
        </w:r>
      </w:ins>
      <w:ins w:id="98" w:author="user" w:date="2018-11-08T13:52:00Z">
        <w:r w:rsidRPr="00282CA6">
          <w:rPr>
            <w:rFonts w:ascii="Times New Roman" w:eastAsia="Times New Roman" w:hAnsi="Times New Roman"/>
            <w:sz w:val="24"/>
            <w:szCs w:val="24"/>
            <w:shd w:val="clear" w:color="auto" w:fill="FFFFFF"/>
          </w:rPr>
          <w:t>, duhet ta matë atë me vlerën e drejtë, e cila është zakonisht çmimi i transaksionit.</w:t>
        </w:r>
      </w:ins>
    </w:p>
    <w:p w:rsidR="008F6FD5" w:rsidRPr="00282CA6" w:rsidRDefault="008F6FD5" w:rsidP="00282CA6">
      <w:pPr>
        <w:spacing w:after="0" w:line="240" w:lineRule="auto"/>
        <w:jc w:val="both"/>
        <w:rPr>
          <w:ins w:id="99" w:author="user" w:date="2019-02-27T13:34:00Z"/>
          <w:rFonts w:ascii="Times New Roman" w:eastAsia="Times New Roman" w:hAnsi="Times New Roman"/>
          <w:sz w:val="24"/>
          <w:szCs w:val="24"/>
          <w:shd w:val="clear" w:color="auto" w:fill="FFFFFF"/>
        </w:rPr>
      </w:pPr>
    </w:p>
    <w:p w:rsidR="008F6FD5" w:rsidRPr="00282CA6" w:rsidRDefault="008F6FD5" w:rsidP="00282CA6">
      <w:pPr>
        <w:spacing w:after="0" w:line="240" w:lineRule="auto"/>
        <w:jc w:val="both"/>
        <w:rPr>
          <w:ins w:id="100" w:author="user" w:date="2019-02-27T13:34:00Z"/>
          <w:rFonts w:ascii="Times New Roman" w:eastAsia="Times New Roman" w:hAnsi="Times New Roman"/>
          <w:b/>
          <w:sz w:val="24"/>
          <w:szCs w:val="24"/>
        </w:rPr>
      </w:pPr>
      <w:ins w:id="101" w:author="user" w:date="2019-02-27T13:34:00Z">
        <w:r w:rsidRPr="00282CA6">
          <w:rPr>
            <w:rFonts w:ascii="Times New Roman" w:eastAsia="Times New Roman" w:hAnsi="Times New Roman"/>
            <w:b/>
            <w:sz w:val="24"/>
            <w:szCs w:val="24"/>
          </w:rPr>
          <w:t>Vlerësimi i mëpasshëm</w:t>
        </w:r>
      </w:ins>
    </w:p>
    <w:p w:rsidR="008F6FD5" w:rsidRPr="00282CA6" w:rsidRDefault="008F6FD5" w:rsidP="00282CA6">
      <w:pPr>
        <w:spacing w:after="0" w:line="240" w:lineRule="auto"/>
        <w:jc w:val="both"/>
        <w:rPr>
          <w:ins w:id="102" w:author="user" w:date="2019-02-27T13:34:00Z"/>
          <w:rFonts w:ascii="Times New Roman" w:eastAsia="Times New Roman" w:hAnsi="Times New Roman"/>
          <w:b/>
          <w:sz w:val="24"/>
          <w:szCs w:val="24"/>
        </w:rPr>
      </w:pPr>
    </w:p>
    <w:p w:rsidR="008F6FD5" w:rsidRPr="00282CA6" w:rsidRDefault="008F6FD5" w:rsidP="00282CA6">
      <w:pPr>
        <w:spacing w:after="0" w:line="240" w:lineRule="auto"/>
        <w:jc w:val="both"/>
        <w:rPr>
          <w:ins w:id="103" w:author="user" w:date="2019-02-27T13:34:00Z"/>
          <w:rFonts w:ascii="Times New Roman" w:eastAsia="Times New Roman" w:hAnsi="Times New Roman"/>
          <w:sz w:val="24"/>
          <w:szCs w:val="24"/>
          <w:shd w:val="clear" w:color="auto" w:fill="FFFFFF"/>
        </w:rPr>
      </w:pPr>
      <w:ins w:id="104" w:author="user" w:date="2019-02-27T13:34:00Z">
        <w:r w:rsidRPr="00282CA6">
          <w:rPr>
            <w:rFonts w:ascii="Times New Roman" w:eastAsia="Times New Roman" w:hAnsi="Times New Roman"/>
            <w:sz w:val="24"/>
            <w:szCs w:val="24"/>
            <w:shd w:val="clear" w:color="auto" w:fill="FFFFFF"/>
          </w:rPr>
          <w:t>53. Në fund të çdo periudhe raportimi, një njësi ekonomike duhet të matë të gjitha instrumentet financiare që janë objekt i seksionit 2 me vlerën e drejtë dhe të njohë ndryshimet në vlerën e drejtë në fitim ose humbje, përveç: instrumenteve të kapitalit që nuk tregtohen publikisht dhe vlera e drejtë e të cilave nuk mund të matet ndryshe në mënyrë të besueshme, si dhe kontratave të lidhura me instrumente të tillë që, nëse ushtrohen, do të rezultojnë në dhënien e këtyre instrumenteve, të cilat do të maten me koston pakësuar me shumën e zhvlerësimit.</w:t>
        </w:r>
      </w:ins>
    </w:p>
    <w:p w:rsidR="008F6FD5" w:rsidRPr="00282CA6" w:rsidRDefault="008F6FD5" w:rsidP="00282CA6">
      <w:pPr>
        <w:spacing w:after="0" w:line="240" w:lineRule="auto"/>
        <w:jc w:val="both"/>
        <w:rPr>
          <w:ins w:id="105" w:author="user" w:date="2019-02-27T13:35:00Z"/>
          <w:rFonts w:ascii="Times New Roman" w:eastAsia="Times New Roman" w:hAnsi="Times New Roman"/>
          <w:b/>
          <w:sz w:val="24"/>
          <w:szCs w:val="24"/>
        </w:rPr>
      </w:pPr>
    </w:p>
    <w:p w:rsidR="008F6FD5" w:rsidRPr="00282CA6" w:rsidRDefault="008F6FD5" w:rsidP="00282CA6">
      <w:pPr>
        <w:spacing w:after="0" w:line="240" w:lineRule="auto"/>
        <w:jc w:val="both"/>
        <w:rPr>
          <w:ins w:id="106" w:author="user" w:date="2019-02-27T13:35:00Z"/>
          <w:rFonts w:ascii="Times New Roman" w:eastAsia="Times New Roman" w:hAnsi="Times New Roman"/>
          <w:sz w:val="24"/>
          <w:szCs w:val="24"/>
          <w:shd w:val="clear" w:color="auto" w:fill="FFFFFF"/>
        </w:rPr>
      </w:pPr>
      <w:ins w:id="107" w:author="user" w:date="2019-02-27T13:35:00Z">
        <w:r w:rsidRPr="00282CA6">
          <w:rPr>
            <w:rFonts w:ascii="Times New Roman" w:eastAsia="Times New Roman" w:hAnsi="Times New Roman"/>
            <w:sz w:val="24"/>
            <w:szCs w:val="24"/>
            <w:shd w:val="clear" w:color="auto" w:fill="FFFFFF"/>
          </w:rPr>
          <w:t xml:space="preserve">54. Nëse një matje e besueshme e vlerës së drejtë nuk është më e disponueshme për një instrument kapitali që nuk tregtohet publikisht, por matet me vlerën e drejtë nëpërmjet fitimit ose humbjes, vlera e drejtë në datën e fundit që instrumenti ka qenë i matshëm në mënyrë të besueshme, trajtohet si kosto e </w:t>
        </w:r>
        <w:r w:rsidRPr="00282CA6">
          <w:rPr>
            <w:rFonts w:ascii="Times New Roman" w:eastAsia="Times New Roman" w:hAnsi="Times New Roman"/>
            <w:sz w:val="24"/>
            <w:szCs w:val="24"/>
          </w:rPr>
          <w:t xml:space="preserve">instrumentit. </w:t>
        </w:r>
        <w:r w:rsidRPr="00282CA6">
          <w:rPr>
            <w:rFonts w:ascii="Times New Roman" w:eastAsia="Times New Roman" w:hAnsi="Times New Roman"/>
            <w:sz w:val="24"/>
            <w:szCs w:val="24"/>
            <w:shd w:val="clear" w:color="auto" w:fill="FFFFFF"/>
          </w:rPr>
          <w:t>Njësia ekonomike do të vlerësojë këtë instrument me shumën e kostos së tij pakësuar me zhvlerësimin deri sa një matje e besueshme e vlerës së drejtë të jetë e disponueshme.</w:t>
        </w:r>
      </w:ins>
    </w:p>
    <w:p w:rsidR="008F6FD5" w:rsidRPr="00282CA6" w:rsidRDefault="008F6FD5" w:rsidP="00282CA6">
      <w:pPr>
        <w:spacing w:after="0" w:line="240" w:lineRule="auto"/>
        <w:jc w:val="both"/>
        <w:rPr>
          <w:ins w:id="108" w:author="user" w:date="2019-02-27T13:35:00Z"/>
          <w:rFonts w:ascii="Times New Roman" w:eastAsia="Times New Roman" w:hAnsi="Times New Roman"/>
          <w:sz w:val="24"/>
          <w:szCs w:val="24"/>
          <w:shd w:val="clear" w:color="auto" w:fill="FFFFFF"/>
        </w:rPr>
      </w:pPr>
    </w:p>
    <w:p w:rsidR="008F6FD5" w:rsidRPr="00282CA6" w:rsidRDefault="008F6FD5" w:rsidP="00282CA6">
      <w:pPr>
        <w:spacing w:after="0" w:line="240" w:lineRule="auto"/>
        <w:jc w:val="both"/>
        <w:rPr>
          <w:ins w:id="109" w:author="user" w:date="2019-02-27T13:37:00Z"/>
          <w:rFonts w:ascii="Times New Roman" w:eastAsia="Times New Roman" w:hAnsi="Times New Roman"/>
          <w:sz w:val="24"/>
          <w:szCs w:val="24"/>
          <w:shd w:val="clear" w:color="auto" w:fill="FFFFFF"/>
        </w:rPr>
      </w:pPr>
      <w:ins w:id="110" w:author="user" w:date="2019-02-27T13:37:00Z">
        <w:r w:rsidRPr="00282CA6">
          <w:rPr>
            <w:rFonts w:ascii="Times New Roman" w:eastAsia="Times New Roman" w:hAnsi="Times New Roman"/>
            <w:sz w:val="24"/>
            <w:szCs w:val="24"/>
            <w:shd w:val="clear" w:color="auto" w:fill="FFFFFF"/>
          </w:rPr>
          <w:t>55. Një investim të aksione të zakonshme ose të preferuara matet me vlerën e drejtë nëse vlera e drejtë e aksioneve mund të matet në mënyrë te besueshme. Një njësi duhet të përdorë hierarkinë vijuese për të vlerësuar vlerën e drejtë të aksioneve:</w:t>
        </w:r>
      </w:ins>
    </w:p>
    <w:p w:rsidR="008F6FD5" w:rsidRPr="00282CA6" w:rsidRDefault="008F6FD5" w:rsidP="00282CA6">
      <w:pPr>
        <w:spacing w:after="0" w:line="240" w:lineRule="auto"/>
        <w:jc w:val="both"/>
        <w:rPr>
          <w:ins w:id="111" w:author="user" w:date="2019-02-27T13:37:00Z"/>
          <w:rFonts w:ascii="Times New Roman" w:eastAsia="Times New Roman" w:hAnsi="Times New Roman"/>
          <w:sz w:val="24"/>
          <w:szCs w:val="24"/>
          <w:shd w:val="clear" w:color="auto" w:fill="FFFFFF"/>
        </w:rPr>
      </w:pPr>
      <w:ins w:id="112" w:author="user" w:date="2019-02-27T13:37:00Z">
        <w:r w:rsidRPr="00282CA6">
          <w:rPr>
            <w:rFonts w:ascii="Times New Roman" w:eastAsia="Times New Roman" w:hAnsi="Times New Roman"/>
            <w:sz w:val="24"/>
            <w:szCs w:val="24"/>
            <w:shd w:val="clear" w:color="auto" w:fill="FFFFFF"/>
          </w:rPr>
          <w:t>(a)</w:t>
        </w:r>
        <w:r w:rsidRPr="00282CA6">
          <w:rPr>
            <w:rFonts w:ascii="Times New Roman" w:eastAsia="Times New Roman" w:hAnsi="Times New Roman"/>
            <w:sz w:val="24"/>
            <w:szCs w:val="24"/>
            <w:shd w:val="clear" w:color="auto" w:fill="FFFFFF"/>
          </w:rPr>
          <w:tab/>
          <w:t>Evidenca më e mirë e vlerës së drejtë është çmimi i kuotuar për një aktiv të ngjashëm në një treg aktiv. Ky është zakonisht çmimi aktual i ofertës</w:t>
        </w:r>
      </w:ins>
    </w:p>
    <w:p w:rsidR="008F6FD5" w:rsidRPr="00282CA6" w:rsidRDefault="008F6FD5" w:rsidP="00282CA6">
      <w:pPr>
        <w:widowControl w:val="0"/>
        <w:autoSpaceDE w:val="0"/>
        <w:autoSpaceDN w:val="0"/>
        <w:adjustRightInd w:val="0"/>
        <w:spacing w:after="0" w:line="240" w:lineRule="auto"/>
        <w:jc w:val="both"/>
        <w:rPr>
          <w:ins w:id="113" w:author="user" w:date="2019-02-27T13:38:00Z"/>
          <w:rFonts w:ascii="Times New Roman" w:eastAsia="Times New Roman" w:hAnsi="Times New Roman"/>
          <w:sz w:val="24"/>
          <w:szCs w:val="24"/>
          <w:shd w:val="clear" w:color="auto" w:fill="FFFFFF"/>
        </w:rPr>
      </w:pPr>
      <w:ins w:id="114" w:author="user" w:date="2019-02-27T13:37:00Z">
        <w:r w:rsidRPr="00282CA6">
          <w:rPr>
            <w:rFonts w:ascii="Times New Roman" w:eastAsia="Times New Roman" w:hAnsi="Times New Roman"/>
            <w:sz w:val="24"/>
            <w:szCs w:val="24"/>
            <w:shd w:val="clear" w:color="auto" w:fill="FFFFFF"/>
          </w:rPr>
          <w:t>(b)    Kur çmimet e kuotuara janë të padisponueshme, çmimi i një transaksioni të kohëve të fundit për një aktiv të ngjashëm siguron evidencë për vlerën e drejtë, për sa kohë nuk ka pasur ndonjë ndryshim domethënës në rrethanat ekonomike ose një kalim domethënës i kohës që kur ka ndodhur transaksioni. Nëse njësia mund të tregojë që çmimi i transaksionit të fundit nuk është një vlerësim i mirë i vlerës së drejtë (psh sepse ai reflekton vlerën që një njësi do të merrte ose paguante në një transaksion të detyruar, likuidim jo vullnetar ose shitje në gjendje të vështirë), ky çmim rregullohet.</w:t>
        </w:r>
      </w:ins>
    </w:p>
    <w:p w:rsidR="008F6FD5" w:rsidRPr="00282CA6" w:rsidRDefault="008F6FD5" w:rsidP="00282CA6">
      <w:pPr>
        <w:widowControl w:val="0"/>
        <w:tabs>
          <w:tab w:val="left" w:pos="1660"/>
        </w:tabs>
        <w:autoSpaceDE w:val="0"/>
        <w:autoSpaceDN w:val="0"/>
        <w:adjustRightInd w:val="0"/>
        <w:spacing w:after="0" w:line="240" w:lineRule="auto"/>
        <w:jc w:val="both"/>
        <w:rPr>
          <w:ins w:id="115" w:author="user" w:date="2019-02-27T13:38:00Z"/>
          <w:rFonts w:ascii="Times New Roman" w:eastAsia="Times New Roman" w:hAnsi="Times New Roman"/>
          <w:sz w:val="24"/>
          <w:szCs w:val="24"/>
          <w:shd w:val="clear" w:color="auto" w:fill="FFFFFF"/>
        </w:rPr>
      </w:pPr>
      <w:ins w:id="116" w:author="user" w:date="2019-02-27T13:38:00Z">
        <w:r w:rsidRPr="00282CA6">
          <w:rPr>
            <w:rFonts w:ascii="Times New Roman" w:eastAsia="Times New Roman" w:hAnsi="Times New Roman"/>
            <w:sz w:val="24"/>
            <w:szCs w:val="24"/>
            <w:shd w:val="clear" w:color="auto" w:fill="FFFFFF"/>
          </w:rPr>
          <w:t>(c)    Nëse tregu për aktivin nuk është aktiv dhe transaksionet e kohëve të fundit për llogari të tyre për një aktiv të ngjashëm nuk janë një vlerësim i mirë i vlerës së drejtë, një njësi vlerëson vlerën e drejtë duke përdorur një teknikë vlerësimi.  Objektivi  i  përdorimit  të  një  teknike  vlerësimi  është  për  të vlerësuar çfarë çmimi do të kishte qenë në datën e matjes në një shkëmbim me vullnet të lirë të motivuar nga konsideratat normale të biznesit.</w:t>
        </w:r>
      </w:ins>
    </w:p>
    <w:p w:rsidR="008F6FD5" w:rsidRPr="00282CA6" w:rsidRDefault="008F6FD5" w:rsidP="00282CA6">
      <w:pPr>
        <w:widowControl w:val="0"/>
        <w:autoSpaceDE w:val="0"/>
        <w:autoSpaceDN w:val="0"/>
        <w:adjustRightInd w:val="0"/>
        <w:spacing w:after="0" w:line="240" w:lineRule="auto"/>
        <w:jc w:val="both"/>
        <w:rPr>
          <w:ins w:id="117" w:author="user" w:date="2019-02-27T13:38:00Z"/>
          <w:rFonts w:ascii="Times New Roman" w:eastAsia="Times New Roman" w:hAnsi="Times New Roman"/>
          <w:sz w:val="24"/>
          <w:szCs w:val="24"/>
          <w:shd w:val="clear" w:color="auto" w:fill="FFFFFF"/>
        </w:rPr>
      </w:pPr>
    </w:p>
    <w:p w:rsidR="008F6FD5" w:rsidRPr="00282CA6" w:rsidRDefault="008F6FD5" w:rsidP="00282CA6">
      <w:pPr>
        <w:widowControl w:val="0"/>
        <w:autoSpaceDE w:val="0"/>
        <w:autoSpaceDN w:val="0"/>
        <w:adjustRightInd w:val="0"/>
        <w:spacing w:after="0" w:line="240" w:lineRule="auto"/>
        <w:jc w:val="both"/>
        <w:rPr>
          <w:ins w:id="118" w:author="user" w:date="2019-02-27T13:38:00Z"/>
          <w:rFonts w:ascii="Times New Roman" w:eastAsia="Times New Roman" w:hAnsi="Times New Roman"/>
          <w:sz w:val="24"/>
          <w:szCs w:val="24"/>
          <w:shd w:val="clear" w:color="auto" w:fill="FFFFFF"/>
        </w:rPr>
      </w:pPr>
      <w:ins w:id="119" w:author="user" w:date="2019-02-27T13:38:00Z">
        <w:r w:rsidRPr="00282CA6">
          <w:rPr>
            <w:rFonts w:ascii="Times New Roman" w:eastAsia="Times New Roman" w:hAnsi="Times New Roman"/>
            <w:sz w:val="24"/>
            <w:szCs w:val="24"/>
            <w:shd w:val="clear" w:color="auto" w:fill="FFFFFF"/>
          </w:rPr>
          <w:t>Udhëzimet për teknikat e vlerësimit të vlerës së drejtë jepen në paragrafët 56-63.</w:t>
        </w:r>
      </w:ins>
    </w:p>
    <w:p w:rsidR="008F6FD5" w:rsidRPr="00282CA6" w:rsidRDefault="008F6FD5" w:rsidP="00282CA6">
      <w:pPr>
        <w:widowControl w:val="0"/>
        <w:autoSpaceDE w:val="0"/>
        <w:autoSpaceDN w:val="0"/>
        <w:adjustRightInd w:val="0"/>
        <w:spacing w:after="0" w:line="240" w:lineRule="auto"/>
        <w:jc w:val="both"/>
        <w:rPr>
          <w:ins w:id="120" w:author="user" w:date="2019-02-27T13:38:00Z"/>
          <w:rFonts w:ascii="Times New Roman" w:eastAsia="Times New Roman" w:hAnsi="Times New Roman"/>
          <w:sz w:val="24"/>
          <w:szCs w:val="24"/>
          <w:shd w:val="clear" w:color="auto" w:fill="FFFFFF"/>
        </w:rPr>
      </w:pPr>
    </w:p>
    <w:p w:rsidR="008F6FD5" w:rsidRPr="00282CA6" w:rsidRDefault="008F6FD5" w:rsidP="00282CA6">
      <w:pPr>
        <w:widowControl w:val="0"/>
        <w:autoSpaceDE w:val="0"/>
        <w:autoSpaceDN w:val="0"/>
        <w:adjustRightInd w:val="0"/>
        <w:spacing w:after="0" w:line="240" w:lineRule="auto"/>
        <w:jc w:val="both"/>
        <w:rPr>
          <w:ins w:id="121" w:author="user" w:date="2019-02-27T13:38:00Z"/>
          <w:rFonts w:ascii="Times New Roman" w:hAnsi="Times New Roman"/>
          <w:b/>
          <w:bCs/>
          <w:sz w:val="24"/>
          <w:szCs w:val="24"/>
        </w:rPr>
      </w:pPr>
      <w:ins w:id="122" w:author="user" w:date="2019-02-27T13:38:00Z">
        <w:r w:rsidRPr="00282CA6">
          <w:rPr>
            <w:rFonts w:ascii="Times New Roman" w:hAnsi="Times New Roman"/>
            <w:b/>
            <w:bCs/>
            <w:sz w:val="24"/>
            <w:szCs w:val="24"/>
          </w:rPr>
          <w:t>Vlera e drejtë - T</w:t>
        </w:r>
        <w:r w:rsidRPr="00282CA6">
          <w:rPr>
            <w:rFonts w:ascii="Times New Roman" w:hAnsi="Times New Roman"/>
            <w:b/>
            <w:bCs/>
            <w:spacing w:val="-1"/>
            <w:sz w:val="24"/>
            <w:szCs w:val="24"/>
          </w:rPr>
          <w:t>e</w:t>
        </w:r>
        <w:r w:rsidRPr="00282CA6">
          <w:rPr>
            <w:rFonts w:ascii="Times New Roman" w:hAnsi="Times New Roman"/>
            <w:b/>
            <w:bCs/>
            <w:spacing w:val="1"/>
            <w:sz w:val="24"/>
            <w:szCs w:val="24"/>
          </w:rPr>
          <w:t>kn</w:t>
        </w:r>
        <w:r w:rsidRPr="00282CA6">
          <w:rPr>
            <w:rFonts w:ascii="Times New Roman" w:hAnsi="Times New Roman"/>
            <w:b/>
            <w:bCs/>
            <w:sz w:val="24"/>
            <w:szCs w:val="24"/>
          </w:rPr>
          <w:t>i</w:t>
        </w:r>
        <w:r w:rsidRPr="00282CA6">
          <w:rPr>
            <w:rFonts w:ascii="Times New Roman" w:hAnsi="Times New Roman"/>
            <w:b/>
            <w:bCs/>
            <w:spacing w:val="1"/>
            <w:sz w:val="24"/>
            <w:szCs w:val="24"/>
          </w:rPr>
          <w:t>k</w:t>
        </w:r>
        <w:r w:rsidRPr="00282CA6">
          <w:rPr>
            <w:rFonts w:ascii="Times New Roman" w:hAnsi="Times New Roman"/>
            <w:b/>
            <w:bCs/>
            <w:sz w:val="24"/>
            <w:szCs w:val="24"/>
          </w:rPr>
          <w:t>at evle</w:t>
        </w:r>
        <w:r w:rsidRPr="00282CA6">
          <w:rPr>
            <w:rFonts w:ascii="Times New Roman" w:hAnsi="Times New Roman"/>
            <w:b/>
            <w:bCs/>
            <w:spacing w:val="-1"/>
            <w:sz w:val="24"/>
            <w:szCs w:val="24"/>
          </w:rPr>
          <w:t>rë</w:t>
        </w:r>
        <w:r w:rsidRPr="00282CA6">
          <w:rPr>
            <w:rFonts w:ascii="Times New Roman" w:hAnsi="Times New Roman"/>
            <w:b/>
            <w:bCs/>
            <w:sz w:val="24"/>
            <w:szCs w:val="24"/>
          </w:rPr>
          <w:t>si</w:t>
        </w:r>
        <w:r w:rsidRPr="00282CA6">
          <w:rPr>
            <w:rFonts w:ascii="Times New Roman" w:hAnsi="Times New Roman"/>
            <w:b/>
            <w:bCs/>
            <w:spacing w:val="-2"/>
            <w:sz w:val="24"/>
            <w:szCs w:val="24"/>
          </w:rPr>
          <w:t>m</w:t>
        </w:r>
        <w:r w:rsidRPr="00282CA6">
          <w:rPr>
            <w:rFonts w:ascii="Times New Roman" w:hAnsi="Times New Roman"/>
            <w:b/>
            <w:bCs/>
            <w:sz w:val="24"/>
            <w:szCs w:val="24"/>
          </w:rPr>
          <w:t>it</w:t>
        </w:r>
      </w:ins>
    </w:p>
    <w:p w:rsidR="008F6FD5" w:rsidRPr="00282CA6" w:rsidRDefault="008F6FD5" w:rsidP="00282CA6">
      <w:pPr>
        <w:widowControl w:val="0"/>
        <w:autoSpaceDE w:val="0"/>
        <w:autoSpaceDN w:val="0"/>
        <w:adjustRightInd w:val="0"/>
        <w:spacing w:after="0" w:line="240" w:lineRule="auto"/>
        <w:jc w:val="both"/>
        <w:rPr>
          <w:ins w:id="123" w:author="user" w:date="2019-02-27T13:38:00Z"/>
          <w:rFonts w:ascii="Times New Roman" w:hAnsi="Times New Roman"/>
          <w:b/>
          <w:bCs/>
          <w:sz w:val="24"/>
          <w:szCs w:val="24"/>
        </w:rPr>
      </w:pPr>
    </w:p>
    <w:p w:rsidR="008F6FD5" w:rsidRPr="00282CA6" w:rsidRDefault="008F6FD5" w:rsidP="00282CA6">
      <w:pPr>
        <w:widowControl w:val="0"/>
        <w:autoSpaceDE w:val="0"/>
        <w:autoSpaceDN w:val="0"/>
        <w:adjustRightInd w:val="0"/>
        <w:spacing w:after="0" w:line="240" w:lineRule="auto"/>
        <w:jc w:val="both"/>
        <w:rPr>
          <w:ins w:id="124" w:author="user" w:date="2019-02-27T13:38:00Z"/>
          <w:rFonts w:ascii="Times New Roman" w:eastAsia="Times New Roman" w:hAnsi="Times New Roman"/>
          <w:sz w:val="24"/>
          <w:szCs w:val="24"/>
          <w:shd w:val="clear" w:color="auto" w:fill="FFFFFF"/>
        </w:rPr>
      </w:pPr>
      <w:ins w:id="125" w:author="user" w:date="2019-02-27T13:38:00Z">
        <w:r w:rsidRPr="00282CA6">
          <w:rPr>
            <w:rFonts w:ascii="Times New Roman" w:eastAsia="Times New Roman" w:hAnsi="Times New Roman"/>
            <w:sz w:val="24"/>
            <w:szCs w:val="24"/>
            <w:shd w:val="clear" w:color="auto" w:fill="FFFFFF"/>
          </w:rPr>
          <w:t xml:space="preserve">56. </w:t>
        </w:r>
      </w:ins>
      <w:ins w:id="126" w:author="user" w:date="2019-02-27T14:09:00Z">
        <w:r w:rsidR="0023308C">
          <w:rPr>
            <w:rFonts w:ascii="Times New Roman" w:eastAsia="Times New Roman" w:hAnsi="Times New Roman"/>
            <w:sz w:val="24"/>
            <w:szCs w:val="24"/>
            <w:shd w:val="clear" w:color="auto" w:fill="FFFFFF"/>
          </w:rPr>
          <w:t xml:space="preserve"> T</w:t>
        </w:r>
      </w:ins>
      <w:ins w:id="127" w:author="user" w:date="2019-02-27T13:38:00Z">
        <w:r w:rsidRPr="00282CA6">
          <w:rPr>
            <w:rFonts w:ascii="Times New Roman" w:eastAsia="Times New Roman" w:hAnsi="Times New Roman"/>
            <w:sz w:val="24"/>
            <w:szCs w:val="24"/>
            <w:shd w:val="clear" w:color="auto" w:fill="FFFFFF"/>
          </w:rPr>
          <w:t>eknikat   e   vlerësimit   përfshijnë   përdorimin,   nëse   është   e   disponueshme,   të referencave të transaksioneve me vullnet të lirë të kohëve të fundit për një aktiv të ngjashëm mes palëve në dijeni, me vullnet të lirë, për vlerën e drejtë të një aktivi tjetër që është në thelb i njëjtë si aktivi që po matet, me analizat e flukseve të mjeteve monetare dhe modeleve të vlerësimit të opsioneve. Nëse ka një teknikë vlerësimi gjerësisht të përdorur nga pjesëmarrësit e tregut për t‘i vendosur një çmim aktivit dhe kjo metodë ka treguar që siguron vlerësime të besueshme të çmimeve të përftuara në transaksionet aktuale të tregut, njësia përdor atë teknikë.</w:t>
        </w:r>
      </w:ins>
    </w:p>
    <w:p w:rsidR="008F6FD5" w:rsidRPr="00282CA6" w:rsidRDefault="008F6FD5" w:rsidP="00282CA6">
      <w:pPr>
        <w:widowControl w:val="0"/>
        <w:autoSpaceDE w:val="0"/>
        <w:autoSpaceDN w:val="0"/>
        <w:adjustRightInd w:val="0"/>
        <w:spacing w:after="0" w:line="240" w:lineRule="auto"/>
        <w:jc w:val="both"/>
        <w:rPr>
          <w:ins w:id="128" w:author="user" w:date="2019-02-27T13:38:00Z"/>
          <w:rFonts w:ascii="Times New Roman" w:eastAsia="Times New Roman" w:hAnsi="Times New Roman"/>
          <w:sz w:val="24"/>
          <w:szCs w:val="24"/>
          <w:shd w:val="clear" w:color="auto" w:fill="FFFFFF"/>
        </w:rPr>
      </w:pPr>
    </w:p>
    <w:p w:rsidR="008F6FD5" w:rsidRPr="00282CA6" w:rsidRDefault="008F6FD5" w:rsidP="00282CA6">
      <w:pPr>
        <w:widowControl w:val="0"/>
        <w:autoSpaceDE w:val="0"/>
        <w:autoSpaceDN w:val="0"/>
        <w:adjustRightInd w:val="0"/>
        <w:spacing w:after="0" w:line="240" w:lineRule="auto"/>
        <w:jc w:val="both"/>
        <w:rPr>
          <w:ins w:id="129" w:author="user" w:date="2019-02-27T13:39:00Z"/>
          <w:rFonts w:ascii="Times New Roman" w:eastAsia="Times New Roman" w:hAnsi="Times New Roman"/>
          <w:sz w:val="24"/>
          <w:szCs w:val="24"/>
          <w:shd w:val="clear" w:color="auto" w:fill="FFFFFF"/>
        </w:rPr>
      </w:pPr>
      <w:ins w:id="130" w:author="user" w:date="2019-02-27T13:39:00Z">
        <w:r w:rsidRPr="00282CA6">
          <w:rPr>
            <w:rFonts w:ascii="Times New Roman" w:eastAsia="Times New Roman" w:hAnsi="Times New Roman"/>
            <w:sz w:val="24"/>
            <w:szCs w:val="24"/>
            <w:shd w:val="clear" w:color="auto" w:fill="FFFFFF"/>
          </w:rPr>
          <w:t>57. Objektivi i përdorimit të një teknike vlerësimi është të vendoset çfarë çmimi do të kishte qenë në datën e matjes në një transaksion të kryer në mënyrë të vullnetshme mes palëve të palidhura me njëra-tjetrën, të motivuara nga shumat normale të biznesit. Vlera e drejtë vlerësohet në bazë të rezultateve të një teknike vlerësimi që përdor maksimumin e inputeve të tregut dhe mbështetet sa më pak të jetë e mundur inputet e vendosura në njësi. Një teknikë vlerësimi pritet të arrijë një vlerësim të besueshëm të vlerës së drejtë nëse:</w:t>
        </w:r>
      </w:ins>
    </w:p>
    <w:p w:rsidR="0088584C" w:rsidRDefault="008F6FD5">
      <w:pPr>
        <w:widowControl w:val="0"/>
        <w:tabs>
          <w:tab w:val="left" w:pos="1660"/>
        </w:tabs>
        <w:autoSpaceDE w:val="0"/>
        <w:autoSpaceDN w:val="0"/>
        <w:adjustRightInd w:val="0"/>
        <w:spacing w:after="0" w:line="240" w:lineRule="auto"/>
        <w:jc w:val="both"/>
        <w:rPr>
          <w:ins w:id="131" w:author="user" w:date="2019-02-27T13:40:00Z"/>
          <w:rFonts w:ascii="Times New Roman" w:eastAsia="Times New Roman" w:hAnsi="Times New Roman"/>
          <w:sz w:val="24"/>
          <w:szCs w:val="24"/>
          <w:shd w:val="clear" w:color="auto" w:fill="FFFFFF"/>
        </w:rPr>
      </w:pPr>
      <w:ins w:id="132" w:author="user" w:date="2019-02-27T13:39:00Z">
        <w:r w:rsidRPr="00282CA6">
          <w:rPr>
            <w:rFonts w:ascii="Times New Roman" w:hAnsi="Times New Roman"/>
            <w:sz w:val="24"/>
            <w:szCs w:val="24"/>
          </w:rPr>
          <w:t>(</w:t>
        </w:r>
        <w:r w:rsidRPr="00282CA6">
          <w:rPr>
            <w:rFonts w:ascii="Times New Roman" w:hAnsi="Times New Roman"/>
            <w:spacing w:val="-2"/>
            <w:sz w:val="24"/>
            <w:szCs w:val="24"/>
          </w:rPr>
          <w:t>a</w:t>
        </w:r>
        <w:r w:rsidRPr="00282CA6">
          <w:rPr>
            <w:rFonts w:ascii="Times New Roman" w:hAnsi="Times New Roman"/>
            <w:sz w:val="24"/>
            <w:szCs w:val="24"/>
          </w:rPr>
          <w:t xml:space="preserve">) </w:t>
        </w:r>
        <w:r w:rsidRPr="00282CA6">
          <w:rPr>
            <w:rFonts w:ascii="Times New Roman" w:eastAsia="Times New Roman" w:hAnsi="Times New Roman"/>
            <w:sz w:val="24"/>
            <w:szCs w:val="24"/>
            <w:shd w:val="clear" w:color="auto" w:fill="FFFFFF"/>
          </w:rPr>
          <w:t>ajo paraqet në mënyrë të arsyeshme sesi tregu pritet t‘i caktojë një çmim aktivit; dhe</w:t>
        </w:r>
      </w:ins>
    </w:p>
    <w:p w:rsidR="0088584C" w:rsidRDefault="008F6FD5">
      <w:pPr>
        <w:widowControl w:val="0"/>
        <w:tabs>
          <w:tab w:val="left" w:pos="1660"/>
        </w:tabs>
        <w:autoSpaceDE w:val="0"/>
        <w:autoSpaceDN w:val="0"/>
        <w:adjustRightInd w:val="0"/>
        <w:spacing w:after="0" w:line="240" w:lineRule="auto"/>
        <w:jc w:val="both"/>
        <w:rPr>
          <w:ins w:id="133" w:author="user" w:date="2019-02-27T13:40:00Z"/>
          <w:rFonts w:ascii="Times New Roman" w:eastAsia="Times New Roman" w:hAnsi="Times New Roman"/>
          <w:sz w:val="24"/>
          <w:szCs w:val="24"/>
          <w:shd w:val="clear" w:color="auto" w:fill="FFFFFF"/>
        </w:rPr>
      </w:pPr>
      <w:ins w:id="134" w:author="user" w:date="2019-02-27T13:40:00Z">
        <w:r w:rsidRPr="00282CA6">
          <w:rPr>
            <w:rFonts w:ascii="Times New Roman" w:eastAsia="Times New Roman" w:hAnsi="Times New Roman"/>
            <w:sz w:val="24"/>
            <w:szCs w:val="24"/>
            <w:shd w:val="clear" w:color="auto" w:fill="FFFFFF"/>
          </w:rPr>
          <w:t>(b)inputet   për   vlerësimin   teknik   përfaqësojnë   në   mënyrë   të   arsyeshme pritshmërinë dhe matjet e faktorëve të riskut të kthimit thelbësore në aktiv.</w:t>
        </w:r>
      </w:ins>
    </w:p>
    <w:p w:rsidR="0088584C" w:rsidRDefault="0088584C">
      <w:pPr>
        <w:widowControl w:val="0"/>
        <w:tabs>
          <w:tab w:val="left" w:pos="1660"/>
        </w:tabs>
        <w:autoSpaceDE w:val="0"/>
        <w:autoSpaceDN w:val="0"/>
        <w:adjustRightInd w:val="0"/>
        <w:spacing w:after="0" w:line="240" w:lineRule="auto"/>
        <w:jc w:val="both"/>
        <w:rPr>
          <w:ins w:id="135" w:author="user" w:date="2019-02-27T13:40:00Z"/>
          <w:rFonts w:ascii="Times New Roman" w:eastAsia="Times New Roman" w:hAnsi="Times New Roman"/>
          <w:sz w:val="24"/>
          <w:szCs w:val="24"/>
          <w:shd w:val="clear" w:color="auto" w:fill="FFFFFF"/>
        </w:rPr>
      </w:pPr>
    </w:p>
    <w:p w:rsidR="0088584C" w:rsidRDefault="008F6FD5">
      <w:pPr>
        <w:widowControl w:val="0"/>
        <w:tabs>
          <w:tab w:val="left" w:pos="1660"/>
        </w:tabs>
        <w:autoSpaceDE w:val="0"/>
        <w:autoSpaceDN w:val="0"/>
        <w:adjustRightInd w:val="0"/>
        <w:spacing w:after="0" w:line="240" w:lineRule="auto"/>
        <w:jc w:val="both"/>
        <w:rPr>
          <w:ins w:id="136" w:author="user" w:date="2019-02-27T13:40:00Z"/>
          <w:rFonts w:ascii="Times New Roman" w:eastAsia="Times New Roman" w:hAnsi="Times New Roman"/>
          <w:sz w:val="24"/>
          <w:szCs w:val="24"/>
          <w:shd w:val="clear" w:color="auto" w:fill="FFFFFF"/>
        </w:rPr>
      </w:pPr>
      <w:ins w:id="137" w:author="user" w:date="2019-02-27T13:40:00Z">
        <w:r w:rsidRPr="00282CA6">
          <w:rPr>
            <w:rFonts w:ascii="Times New Roman" w:hAnsi="Times New Roman"/>
            <w:b/>
            <w:bCs/>
            <w:sz w:val="24"/>
            <w:szCs w:val="24"/>
          </w:rPr>
          <w:t>T</w:t>
        </w:r>
        <w:r w:rsidRPr="00282CA6">
          <w:rPr>
            <w:rFonts w:ascii="Times New Roman" w:hAnsi="Times New Roman"/>
            <w:b/>
            <w:bCs/>
            <w:spacing w:val="-1"/>
            <w:sz w:val="24"/>
            <w:szCs w:val="24"/>
          </w:rPr>
          <w:t>re</w:t>
        </w:r>
        <w:r w:rsidRPr="00282CA6">
          <w:rPr>
            <w:rFonts w:ascii="Times New Roman" w:hAnsi="Times New Roman"/>
            <w:b/>
            <w:bCs/>
            <w:sz w:val="24"/>
            <w:szCs w:val="24"/>
          </w:rPr>
          <w:t>g jo</w:t>
        </w:r>
        <w:r w:rsidRPr="00282CA6">
          <w:rPr>
            <w:rFonts w:ascii="Times New Roman" w:hAnsi="Times New Roman"/>
            <w:b/>
            <w:bCs/>
            <w:spacing w:val="-1"/>
            <w:sz w:val="24"/>
            <w:szCs w:val="24"/>
          </w:rPr>
          <w:t>-</w:t>
        </w:r>
        <w:r w:rsidRPr="00282CA6">
          <w:rPr>
            <w:rFonts w:ascii="Times New Roman" w:hAnsi="Times New Roman"/>
            <w:b/>
            <w:bCs/>
            <w:sz w:val="24"/>
            <w:szCs w:val="24"/>
          </w:rPr>
          <w:t>a</w:t>
        </w:r>
        <w:r w:rsidRPr="00282CA6">
          <w:rPr>
            <w:rFonts w:ascii="Times New Roman" w:hAnsi="Times New Roman"/>
            <w:b/>
            <w:bCs/>
            <w:spacing w:val="1"/>
            <w:sz w:val="24"/>
            <w:szCs w:val="24"/>
          </w:rPr>
          <w:t>k</w:t>
        </w:r>
        <w:r w:rsidRPr="00282CA6">
          <w:rPr>
            <w:rFonts w:ascii="Times New Roman" w:hAnsi="Times New Roman"/>
            <w:b/>
            <w:bCs/>
            <w:sz w:val="24"/>
            <w:szCs w:val="24"/>
          </w:rPr>
          <w:t>tiv:</w:t>
        </w:r>
      </w:ins>
      <w:r w:rsidR="005C3454">
        <w:rPr>
          <w:rFonts w:ascii="Times New Roman" w:hAnsi="Times New Roman"/>
          <w:b/>
          <w:bCs/>
          <w:sz w:val="24"/>
          <w:szCs w:val="24"/>
        </w:rPr>
        <w:t xml:space="preserve"> </w:t>
      </w:r>
      <w:ins w:id="138" w:author="user" w:date="2019-02-27T13:40:00Z">
        <w:r w:rsidRPr="00282CA6">
          <w:rPr>
            <w:rFonts w:ascii="Times New Roman" w:hAnsi="Times New Roman"/>
            <w:b/>
            <w:bCs/>
            <w:sz w:val="24"/>
            <w:szCs w:val="24"/>
          </w:rPr>
          <w:t>i</w:t>
        </w:r>
        <w:r w:rsidRPr="00282CA6">
          <w:rPr>
            <w:rFonts w:ascii="Times New Roman" w:hAnsi="Times New Roman"/>
            <w:b/>
            <w:bCs/>
            <w:spacing w:val="1"/>
            <w:sz w:val="24"/>
            <w:szCs w:val="24"/>
          </w:rPr>
          <w:t>n</w:t>
        </w:r>
        <w:r w:rsidRPr="00282CA6">
          <w:rPr>
            <w:rFonts w:ascii="Times New Roman" w:hAnsi="Times New Roman"/>
            <w:b/>
            <w:bCs/>
            <w:sz w:val="24"/>
            <w:szCs w:val="24"/>
          </w:rPr>
          <w:t>st</w:t>
        </w:r>
        <w:r w:rsidRPr="00282CA6">
          <w:rPr>
            <w:rFonts w:ascii="Times New Roman" w:hAnsi="Times New Roman"/>
            <w:b/>
            <w:bCs/>
            <w:spacing w:val="-1"/>
            <w:sz w:val="24"/>
            <w:szCs w:val="24"/>
          </w:rPr>
          <w:t>r</w:t>
        </w:r>
        <w:r w:rsidRPr="00282CA6">
          <w:rPr>
            <w:rFonts w:ascii="Times New Roman" w:hAnsi="Times New Roman"/>
            <w:b/>
            <w:bCs/>
            <w:spacing w:val="3"/>
            <w:sz w:val="24"/>
            <w:szCs w:val="24"/>
          </w:rPr>
          <w:t>u</w:t>
        </w:r>
        <w:r w:rsidRPr="00282CA6">
          <w:rPr>
            <w:rFonts w:ascii="Times New Roman" w:hAnsi="Times New Roman"/>
            <w:b/>
            <w:bCs/>
            <w:spacing w:val="-3"/>
            <w:sz w:val="24"/>
            <w:szCs w:val="24"/>
          </w:rPr>
          <w:t>m</w:t>
        </w:r>
        <w:r w:rsidRPr="00282CA6">
          <w:rPr>
            <w:rFonts w:ascii="Times New Roman" w:hAnsi="Times New Roman"/>
            <w:b/>
            <w:bCs/>
            <w:spacing w:val="1"/>
            <w:sz w:val="24"/>
            <w:szCs w:val="24"/>
          </w:rPr>
          <w:t>en</w:t>
        </w:r>
        <w:r w:rsidRPr="00282CA6">
          <w:rPr>
            <w:rFonts w:ascii="Times New Roman" w:hAnsi="Times New Roman"/>
            <w:b/>
            <w:bCs/>
            <w:sz w:val="24"/>
            <w:szCs w:val="24"/>
          </w:rPr>
          <w:t>t</w:t>
        </w:r>
        <w:r w:rsidRPr="00282CA6">
          <w:rPr>
            <w:rFonts w:ascii="Times New Roman" w:hAnsi="Times New Roman"/>
            <w:b/>
            <w:bCs/>
            <w:spacing w:val="-2"/>
            <w:sz w:val="24"/>
            <w:szCs w:val="24"/>
          </w:rPr>
          <w:t>e</w:t>
        </w:r>
        <w:r w:rsidRPr="00282CA6">
          <w:rPr>
            <w:rFonts w:ascii="Times New Roman" w:hAnsi="Times New Roman"/>
            <w:b/>
            <w:bCs/>
            <w:sz w:val="24"/>
            <w:szCs w:val="24"/>
          </w:rPr>
          <w:t>t e</w:t>
        </w:r>
      </w:ins>
      <w:r w:rsidR="005C3454">
        <w:rPr>
          <w:rFonts w:ascii="Times New Roman" w:hAnsi="Times New Roman"/>
          <w:b/>
          <w:bCs/>
          <w:sz w:val="24"/>
          <w:szCs w:val="24"/>
        </w:rPr>
        <w:t xml:space="preserve"> </w:t>
      </w:r>
      <w:ins w:id="139" w:author="user" w:date="2019-02-27T13:40:00Z">
        <w:r w:rsidRPr="00282CA6">
          <w:rPr>
            <w:rFonts w:ascii="Times New Roman" w:hAnsi="Times New Roman"/>
            <w:b/>
            <w:bCs/>
            <w:spacing w:val="1"/>
            <w:sz w:val="24"/>
            <w:szCs w:val="24"/>
          </w:rPr>
          <w:t>k</w:t>
        </w:r>
        <w:r w:rsidRPr="00282CA6">
          <w:rPr>
            <w:rFonts w:ascii="Times New Roman" w:hAnsi="Times New Roman"/>
            <w:b/>
            <w:bCs/>
            <w:sz w:val="24"/>
            <w:szCs w:val="24"/>
          </w:rPr>
          <w:t>a</w:t>
        </w:r>
        <w:r w:rsidRPr="00282CA6">
          <w:rPr>
            <w:rFonts w:ascii="Times New Roman" w:hAnsi="Times New Roman"/>
            <w:b/>
            <w:bCs/>
            <w:spacing w:val="1"/>
            <w:sz w:val="24"/>
            <w:szCs w:val="24"/>
          </w:rPr>
          <w:t>p</w:t>
        </w:r>
        <w:r w:rsidRPr="00282CA6">
          <w:rPr>
            <w:rFonts w:ascii="Times New Roman" w:hAnsi="Times New Roman"/>
            <w:b/>
            <w:bCs/>
            <w:sz w:val="24"/>
            <w:szCs w:val="24"/>
          </w:rPr>
          <w:t>italit</w:t>
        </w:r>
      </w:ins>
    </w:p>
    <w:p w:rsidR="0088584C" w:rsidRDefault="0088584C">
      <w:pPr>
        <w:widowControl w:val="0"/>
        <w:tabs>
          <w:tab w:val="left" w:pos="1660"/>
        </w:tabs>
        <w:autoSpaceDE w:val="0"/>
        <w:autoSpaceDN w:val="0"/>
        <w:adjustRightInd w:val="0"/>
        <w:spacing w:after="0" w:line="240" w:lineRule="auto"/>
        <w:jc w:val="both"/>
        <w:rPr>
          <w:ins w:id="140" w:author="user" w:date="2019-02-27T13:40:00Z"/>
          <w:rFonts w:ascii="Times New Roman" w:eastAsia="Times New Roman" w:hAnsi="Times New Roman"/>
          <w:sz w:val="24"/>
          <w:szCs w:val="24"/>
          <w:shd w:val="clear" w:color="auto" w:fill="FFFFFF"/>
        </w:rPr>
      </w:pPr>
    </w:p>
    <w:p w:rsidR="008F6FD5" w:rsidRPr="00282CA6" w:rsidRDefault="008F6FD5" w:rsidP="00282CA6">
      <w:pPr>
        <w:widowControl w:val="0"/>
        <w:autoSpaceDE w:val="0"/>
        <w:autoSpaceDN w:val="0"/>
        <w:adjustRightInd w:val="0"/>
        <w:spacing w:after="0" w:line="240" w:lineRule="auto"/>
        <w:ind w:right="403"/>
        <w:jc w:val="both"/>
        <w:rPr>
          <w:ins w:id="141" w:author="user" w:date="2019-02-27T13:40:00Z"/>
          <w:rFonts w:ascii="Times New Roman" w:eastAsia="Times New Roman" w:hAnsi="Times New Roman"/>
          <w:sz w:val="24"/>
          <w:szCs w:val="24"/>
          <w:shd w:val="clear" w:color="auto" w:fill="FFFFFF"/>
        </w:rPr>
      </w:pPr>
      <w:ins w:id="142" w:author="user" w:date="2019-02-27T13:40:00Z">
        <w:r w:rsidRPr="00282CA6">
          <w:rPr>
            <w:rFonts w:ascii="Times New Roman" w:eastAsia="Times New Roman" w:hAnsi="Times New Roman"/>
            <w:sz w:val="24"/>
            <w:szCs w:val="24"/>
            <w:shd w:val="clear" w:color="auto" w:fill="FFFFFF"/>
          </w:rPr>
          <w:t>58. Vlera e drejtë e investimeve në aktive që nuk kanë një çmim tregu të kuotuar, në një treg aktiv, është i matshëm në mënyrë të besueshme nëse:</w:t>
        </w:r>
      </w:ins>
    </w:p>
    <w:p w:rsidR="008F6FD5" w:rsidRPr="00282CA6" w:rsidRDefault="008F6FD5" w:rsidP="00282CA6">
      <w:pPr>
        <w:widowControl w:val="0"/>
        <w:tabs>
          <w:tab w:val="left" w:pos="1660"/>
        </w:tabs>
        <w:autoSpaceDE w:val="0"/>
        <w:autoSpaceDN w:val="0"/>
        <w:adjustRightInd w:val="0"/>
        <w:spacing w:after="0" w:line="240" w:lineRule="auto"/>
        <w:ind w:right="402"/>
        <w:jc w:val="both"/>
        <w:rPr>
          <w:ins w:id="143" w:author="user" w:date="2019-02-27T13:40:00Z"/>
          <w:rFonts w:ascii="Times New Roman" w:eastAsia="Times New Roman" w:hAnsi="Times New Roman"/>
          <w:sz w:val="24"/>
          <w:szCs w:val="24"/>
          <w:shd w:val="clear" w:color="auto" w:fill="FFFFFF"/>
        </w:rPr>
      </w:pPr>
      <w:ins w:id="144" w:author="user" w:date="2019-02-27T13:40:00Z">
        <w:r w:rsidRPr="00282CA6">
          <w:rPr>
            <w:rFonts w:ascii="Times New Roman" w:eastAsia="Times New Roman" w:hAnsi="Times New Roman"/>
            <w:sz w:val="24"/>
            <w:szCs w:val="24"/>
            <w:shd w:val="clear" w:color="auto" w:fill="FFFFFF"/>
          </w:rPr>
          <w:t>(a) ndryshueshmëria në shtrirjen e vlerësimit të arsyeshëm të vlerës së drejtë nuk është domethënëse për atë aktiv; ose</w:t>
        </w:r>
      </w:ins>
    </w:p>
    <w:p w:rsidR="008F6FD5" w:rsidRPr="00282CA6" w:rsidRDefault="008F6FD5" w:rsidP="00282CA6">
      <w:pPr>
        <w:widowControl w:val="0"/>
        <w:tabs>
          <w:tab w:val="left" w:pos="1660"/>
        </w:tabs>
        <w:autoSpaceDE w:val="0"/>
        <w:autoSpaceDN w:val="0"/>
        <w:adjustRightInd w:val="0"/>
        <w:spacing w:after="0" w:line="240" w:lineRule="auto"/>
        <w:ind w:right="402"/>
        <w:jc w:val="both"/>
        <w:rPr>
          <w:ins w:id="145" w:author="user" w:date="2019-02-27T13:41:00Z"/>
          <w:rFonts w:ascii="Times New Roman" w:eastAsia="Times New Roman" w:hAnsi="Times New Roman"/>
          <w:sz w:val="24"/>
          <w:szCs w:val="24"/>
          <w:shd w:val="clear" w:color="auto" w:fill="FFFFFF"/>
        </w:rPr>
      </w:pPr>
      <w:ins w:id="146" w:author="user" w:date="2019-02-27T13:41:00Z">
        <w:r w:rsidRPr="00282CA6">
          <w:rPr>
            <w:rFonts w:ascii="Times New Roman" w:eastAsia="Times New Roman" w:hAnsi="Times New Roman"/>
            <w:sz w:val="24"/>
            <w:szCs w:val="24"/>
            <w:shd w:val="clear" w:color="auto" w:fill="FFFFFF"/>
          </w:rPr>
          <w:t>(b) probabilitetet e vlerësimeve të ndryshme brenda shtrirjes mund të maten në mënyrë të arsyeshme dhe të përdoren në vlerësimin e vlerës së drejtë.</w:t>
        </w:r>
      </w:ins>
    </w:p>
    <w:p w:rsidR="008F6FD5" w:rsidRPr="00282CA6" w:rsidRDefault="008F6FD5" w:rsidP="00282CA6">
      <w:pPr>
        <w:widowControl w:val="0"/>
        <w:tabs>
          <w:tab w:val="left" w:pos="1660"/>
        </w:tabs>
        <w:autoSpaceDE w:val="0"/>
        <w:autoSpaceDN w:val="0"/>
        <w:adjustRightInd w:val="0"/>
        <w:spacing w:after="0" w:line="240" w:lineRule="auto"/>
        <w:ind w:right="402"/>
        <w:jc w:val="both"/>
        <w:rPr>
          <w:ins w:id="147" w:author="user" w:date="2019-02-27T13:41:00Z"/>
          <w:rFonts w:ascii="Times New Roman" w:eastAsia="Times New Roman" w:hAnsi="Times New Roman"/>
          <w:sz w:val="24"/>
          <w:szCs w:val="24"/>
          <w:shd w:val="clear" w:color="auto" w:fill="FFFFFF"/>
        </w:rPr>
      </w:pPr>
    </w:p>
    <w:p w:rsidR="008F6FD5" w:rsidRPr="00282CA6" w:rsidRDefault="008F6FD5" w:rsidP="00282CA6">
      <w:pPr>
        <w:widowControl w:val="0"/>
        <w:tabs>
          <w:tab w:val="left" w:pos="1660"/>
        </w:tabs>
        <w:autoSpaceDE w:val="0"/>
        <w:autoSpaceDN w:val="0"/>
        <w:adjustRightInd w:val="0"/>
        <w:spacing w:after="0" w:line="240" w:lineRule="auto"/>
        <w:ind w:right="402"/>
        <w:jc w:val="both"/>
        <w:rPr>
          <w:ins w:id="148" w:author="user" w:date="2019-02-27T13:41:00Z"/>
          <w:rFonts w:ascii="Times New Roman" w:eastAsia="Times New Roman" w:hAnsi="Times New Roman"/>
          <w:sz w:val="24"/>
          <w:szCs w:val="24"/>
          <w:shd w:val="clear" w:color="auto" w:fill="FFFFFF"/>
        </w:rPr>
      </w:pPr>
      <w:ins w:id="149" w:author="user" w:date="2019-02-27T13:41:00Z">
        <w:r w:rsidRPr="00282CA6">
          <w:rPr>
            <w:rFonts w:ascii="Times New Roman" w:eastAsia="Times New Roman" w:hAnsi="Times New Roman"/>
            <w:sz w:val="24"/>
            <w:szCs w:val="24"/>
            <w:shd w:val="clear" w:color="auto" w:fill="FFFFFF"/>
          </w:rPr>
          <w:t>59. Ka shumë situata në të cilat ndryshueshmëria në shtrirjen e vlerësimeve të arsyeshme të vlerës së drejtë të aktiveve që nuk kanë një çmim tregu të kuotuar, është e mundshme të mos jetë domethënëse. Normalisht është e mundur për të vlerësuar vlerën e drejtë të një aktivi që një njësi ekonomike ka blerë nga një palë e jashtme. Gjithsesi, nëse shtrirja  e  vlerësimit  të  arsyeshëm  të  vlerës  së  drejtë  është  domethënëse  dhe probabilitetet  e  vlerësimeve  të  ndryshme  nuk  janë  të  matshme  në  mënyrë  të arsyeshme, njësisë  matja e aktivit në vlerën e drejtë.</w:t>
        </w:r>
      </w:ins>
    </w:p>
    <w:p w:rsidR="008F6FD5" w:rsidRPr="00282CA6" w:rsidRDefault="008F6FD5" w:rsidP="00282CA6">
      <w:pPr>
        <w:widowControl w:val="0"/>
        <w:tabs>
          <w:tab w:val="left" w:pos="1660"/>
        </w:tabs>
        <w:autoSpaceDE w:val="0"/>
        <w:autoSpaceDN w:val="0"/>
        <w:adjustRightInd w:val="0"/>
        <w:spacing w:after="0" w:line="240" w:lineRule="auto"/>
        <w:ind w:right="402"/>
        <w:jc w:val="both"/>
        <w:rPr>
          <w:ins w:id="150" w:author="user" w:date="2019-02-27T13:41:00Z"/>
          <w:rFonts w:ascii="Times New Roman" w:eastAsia="Times New Roman" w:hAnsi="Times New Roman"/>
          <w:sz w:val="24"/>
          <w:szCs w:val="24"/>
          <w:shd w:val="clear" w:color="auto" w:fill="FFFFFF"/>
        </w:rPr>
      </w:pPr>
    </w:p>
    <w:p w:rsidR="008F6FD5" w:rsidRPr="00282CA6" w:rsidRDefault="008F6FD5" w:rsidP="00282CA6">
      <w:pPr>
        <w:widowControl w:val="0"/>
        <w:tabs>
          <w:tab w:val="left" w:pos="1660"/>
        </w:tabs>
        <w:autoSpaceDE w:val="0"/>
        <w:autoSpaceDN w:val="0"/>
        <w:adjustRightInd w:val="0"/>
        <w:spacing w:after="0" w:line="240" w:lineRule="auto"/>
        <w:ind w:right="402"/>
        <w:jc w:val="both"/>
        <w:rPr>
          <w:ins w:id="151" w:author="user" w:date="2019-02-27T13:40:00Z"/>
          <w:rFonts w:ascii="Times New Roman" w:eastAsia="Times New Roman" w:hAnsi="Times New Roman"/>
          <w:sz w:val="24"/>
          <w:szCs w:val="24"/>
          <w:shd w:val="clear" w:color="auto" w:fill="FFFFFF"/>
        </w:rPr>
      </w:pPr>
      <w:ins w:id="152" w:author="user" w:date="2019-02-27T13:41:00Z">
        <w:r w:rsidRPr="00282CA6">
          <w:rPr>
            <w:rFonts w:ascii="Times New Roman" w:eastAsia="Times New Roman" w:hAnsi="Times New Roman"/>
            <w:sz w:val="24"/>
            <w:szCs w:val="24"/>
            <w:shd w:val="clear" w:color="auto" w:fill="FFFFFF"/>
          </w:rPr>
          <w:t>60. Nëse një matje e besueshme e vlerës së drejtë nuk është më e disponueshme për një aktiv të matur në vlerën e drejtë (psh një instrument kapitali i matur me vlerën e drejtë përmes fitimit ose humbjes), vlera e tij kontabël në datën e fundit në të cilën aktivi ishte i matshëm në mënyrë të besueshme bëhet kosto e tij e re. Njësia duhet të masë aktivin me këtë kosto minus zhvlerësimin derisa bëhet e disponueshme një matje e besueshme e vlerës së drejtë.</w:t>
        </w:r>
      </w:ins>
    </w:p>
    <w:p w:rsidR="008F6FD5" w:rsidRPr="00282CA6" w:rsidRDefault="008F6FD5" w:rsidP="00282CA6">
      <w:pPr>
        <w:widowControl w:val="0"/>
        <w:autoSpaceDE w:val="0"/>
        <w:autoSpaceDN w:val="0"/>
        <w:adjustRightInd w:val="0"/>
        <w:spacing w:after="0" w:line="240" w:lineRule="auto"/>
        <w:ind w:right="403"/>
        <w:jc w:val="both"/>
        <w:rPr>
          <w:ins w:id="153" w:author="user" w:date="2019-02-27T13:40:00Z"/>
          <w:rFonts w:ascii="Times New Roman" w:eastAsia="Times New Roman" w:hAnsi="Times New Roman"/>
          <w:sz w:val="24"/>
          <w:szCs w:val="24"/>
          <w:shd w:val="clear" w:color="auto" w:fill="FFFFFF"/>
        </w:rPr>
      </w:pPr>
    </w:p>
    <w:p w:rsidR="0088584C" w:rsidRDefault="008F6FD5">
      <w:pPr>
        <w:widowControl w:val="0"/>
        <w:tabs>
          <w:tab w:val="left" w:pos="1660"/>
        </w:tabs>
        <w:autoSpaceDE w:val="0"/>
        <w:autoSpaceDN w:val="0"/>
        <w:adjustRightInd w:val="0"/>
        <w:spacing w:after="0" w:line="240" w:lineRule="auto"/>
        <w:jc w:val="both"/>
        <w:rPr>
          <w:ins w:id="154" w:author="user" w:date="2019-02-27T13:41:00Z"/>
          <w:rFonts w:ascii="Times New Roman" w:eastAsia="Times New Roman" w:hAnsi="Times New Roman"/>
          <w:sz w:val="24"/>
          <w:szCs w:val="24"/>
          <w:shd w:val="clear" w:color="auto" w:fill="FFFFFF"/>
        </w:rPr>
      </w:pPr>
      <w:ins w:id="155" w:author="user" w:date="2019-02-27T13:41:00Z">
        <w:r w:rsidRPr="00282CA6">
          <w:rPr>
            <w:rFonts w:ascii="Times New Roman" w:eastAsia="Times New Roman" w:hAnsi="Times New Roman"/>
            <w:sz w:val="24"/>
            <w:szCs w:val="24"/>
            <w:shd w:val="clear" w:color="auto" w:fill="FFFFFF"/>
          </w:rPr>
          <w:t>61.Një njësi ekonomike duhet të zbatojë udhëzimet mbi vlerën e drejtë të dhëna në paragrafët 56-60 për matjen e vlerës së drejtë në përputhje me këtë seksion.</w:t>
        </w:r>
      </w:ins>
    </w:p>
    <w:p w:rsidR="0088584C" w:rsidRDefault="008F6FD5">
      <w:pPr>
        <w:widowControl w:val="0"/>
        <w:tabs>
          <w:tab w:val="left" w:pos="1660"/>
        </w:tabs>
        <w:autoSpaceDE w:val="0"/>
        <w:autoSpaceDN w:val="0"/>
        <w:adjustRightInd w:val="0"/>
        <w:spacing w:after="0" w:line="240" w:lineRule="auto"/>
        <w:jc w:val="both"/>
        <w:rPr>
          <w:ins w:id="156" w:author="user" w:date="2019-02-27T13:42:00Z"/>
          <w:rFonts w:ascii="Times New Roman" w:eastAsia="Times New Roman" w:hAnsi="Times New Roman"/>
          <w:sz w:val="24"/>
          <w:szCs w:val="24"/>
          <w:shd w:val="clear" w:color="auto" w:fill="FFFFFF"/>
        </w:rPr>
      </w:pPr>
      <w:ins w:id="157" w:author="user" w:date="2019-02-27T13:42:00Z">
        <w:r w:rsidRPr="00282CA6">
          <w:rPr>
            <w:rFonts w:ascii="Times New Roman" w:eastAsia="Times New Roman" w:hAnsi="Times New Roman"/>
            <w:sz w:val="24"/>
            <w:szCs w:val="24"/>
            <w:shd w:val="clear" w:color="auto" w:fill="FFFFFF"/>
          </w:rPr>
          <w:t>62. Vlera e drejtë e një detyrimi financiar që është i pagueshëm kundrejt kërkesës nuk duhet të jetë më e vogël se shuma e pagueshme kundrejt kërkesës, e skontuar që nga data e parë që shuma mund të kërkohet të paguhet.</w:t>
        </w:r>
      </w:ins>
    </w:p>
    <w:p w:rsidR="0088584C" w:rsidRDefault="0088584C">
      <w:pPr>
        <w:widowControl w:val="0"/>
        <w:tabs>
          <w:tab w:val="left" w:pos="1660"/>
        </w:tabs>
        <w:autoSpaceDE w:val="0"/>
        <w:autoSpaceDN w:val="0"/>
        <w:adjustRightInd w:val="0"/>
        <w:spacing w:after="0" w:line="240" w:lineRule="auto"/>
        <w:jc w:val="both"/>
        <w:rPr>
          <w:ins w:id="158" w:author="user" w:date="2019-02-27T13:42:00Z"/>
          <w:rFonts w:ascii="Times New Roman" w:eastAsia="Times New Roman" w:hAnsi="Times New Roman"/>
          <w:sz w:val="24"/>
          <w:szCs w:val="24"/>
          <w:shd w:val="clear" w:color="auto" w:fill="FFFFFF"/>
        </w:rPr>
      </w:pPr>
    </w:p>
    <w:p w:rsidR="0088584C" w:rsidRDefault="008F6FD5">
      <w:pPr>
        <w:widowControl w:val="0"/>
        <w:tabs>
          <w:tab w:val="left" w:pos="1660"/>
        </w:tabs>
        <w:autoSpaceDE w:val="0"/>
        <w:autoSpaceDN w:val="0"/>
        <w:adjustRightInd w:val="0"/>
        <w:spacing w:after="0" w:line="240" w:lineRule="auto"/>
        <w:jc w:val="both"/>
        <w:rPr>
          <w:ins w:id="159" w:author="user" w:date="2019-02-27T13:42:00Z"/>
          <w:rFonts w:ascii="Times New Roman" w:eastAsia="Times New Roman" w:hAnsi="Times New Roman"/>
          <w:sz w:val="24"/>
          <w:szCs w:val="24"/>
          <w:shd w:val="clear" w:color="auto" w:fill="FFFFFF"/>
        </w:rPr>
      </w:pPr>
      <w:ins w:id="160" w:author="user" w:date="2019-02-27T13:42:00Z">
        <w:r w:rsidRPr="00282CA6">
          <w:rPr>
            <w:rFonts w:ascii="Times New Roman" w:eastAsia="Times New Roman" w:hAnsi="Times New Roman"/>
            <w:sz w:val="24"/>
            <w:szCs w:val="24"/>
            <w:shd w:val="clear" w:color="auto" w:fill="FFFFFF"/>
          </w:rPr>
          <w:t>63. Një njësi ekonomike nuk do të përfshijë shpenzimet e transaksionit në matjen fillestare të aktiveve dhe detyrimeve financiare që do të maten më vonë me vlerën e drejtë nëpërmjet fitimit ose humbjes. Nëse pagesa për një aktiv është shtyrë ose është financuar me një normë interesi që nuk është një normë e tregut, njësia ekonomike, fillimisht, do të matë aktivin me vlerën aktuale të pagesave të ardhshme të skontuar me normën e tregut të interesit.</w:t>
        </w:r>
      </w:ins>
    </w:p>
    <w:p w:rsidR="0088584C" w:rsidRDefault="0088584C">
      <w:pPr>
        <w:widowControl w:val="0"/>
        <w:tabs>
          <w:tab w:val="left" w:pos="1660"/>
        </w:tabs>
        <w:autoSpaceDE w:val="0"/>
        <w:autoSpaceDN w:val="0"/>
        <w:adjustRightInd w:val="0"/>
        <w:spacing w:after="0" w:line="240" w:lineRule="auto"/>
        <w:jc w:val="both"/>
        <w:rPr>
          <w:ins w:id="161" w:author="user" w:date="2019-02-27T13:39:00Z"/>
          <w:rFonts w:ascii="Times New Roman" w:eastAsia="Times New Roman" w:hAnsi="Times New Roman"/>
          <w:sz w:val="24"/>
          <w:szCs w:val="24"/>
          <w:shd w:val="clear" w:color="auto" w:fill="FFFFFF"/>
        </w:rPr>
      </w:pPr>
    </w:p>
    <w:p w:rsidR="008F6FD5" w:rsidRPr="00282CA6" w:rsidRDefault="008F6FD5" w:rsidP="00282CA6">
      <w:pPr>
        <w:spacing w:after="0" w:line="240" w:lineRule="auto"/>
        <w:jc w:val="both"/>
        <w:rPr>
          <w:ins w:id="162" w:author="user" w:date="2019-02-27T13:42:00Z"/>
          <w:rFonts w:ascii="Times New Roman" w:eastAsia="Times New Roman" w:hAnsi="Times New Roman"/>
          <w:b/>
          <w:sz w:val="24"/>
          <w:szCs w:val="24"/>
          <w:shd w:val="clear" w:color="auto" w:fill="FFFFFF"/>
        </w:rPr>
      </w:pPr>
      <w:ins w:id="163" w:author="user" w:date="2019-02-27T13:42:00Z">
        <w:r w:rsidRPr="00282CA6">
          <w:rPr>
            <w:rFonts w:ascii="Times New Roman" w:eastAsia="Times New Roman" w:hAnsi="Times New Roman"/>
            <w:b/>
            <w:sz w:val="24"/>
            <w:szCs w:val="24"/>
            <w:shd w:val="clear" w:color="auto" w:fill="FFFFFF"/>
          </w:rPr>
          <w:t>ZHVLERËSIMI I INSTRUMENTEVE FINANCIARE TË MATURA ME KOSTO OSE KOSTO TË AMORTIZUAR</w:t>
        </w:r>
      </w:ins>
    </w:p>
    <w:p w:rsidR="008F6FD5" w:rsidRPr="00282CA6" w:rsidRDefault="008F6FD5" w:rsidP="00282CA6">
      <w:pPr>
        <w:spacing w:after="0" w:line="240" w:lineRule="auto"/>
        <w:jc w:val="both"/>
        <w:rPr>
          <w:ins w:id="164" w:author="user" w:date="2019-02-27T13:42:00Z"/>
          <w:rFonts w:ascii="Times New Roman" w:eastAsia="Times New Roman" w:hAnsi="Times New Roman"/>
          <w:b/>
          <w:sz w:val="24"/>
          <w:szCs w:val="24"/>
          <w:shd w:val="clear" w:color="auto" w:fill="FFFFFF"/>
        </w:rPr>
      </w:pPr>
    </w:p>
    <w:p w:rsidR="008F6FD5" w:rsidRPr="00282CA6" w:rsidRDefault="008F6FD5" w:rsidP="00282CA6">
      <w:pPr>
        <w:spacing w:after="0" w:line="240" w:lineRule="auto"/>
        <w:jc w:val="both"/>
        <w:rPr>
          <w:ins w:id="165" w:author="user" w:date="2019-02-27T13:42:00Z"/>
          <w:rFonts w:ascii="Times New Roman" w:eastAsia="Times New Roman" w:hAnsi="Times New Roman"/>
          <w:sz w:val="24"/>
          <w:szCs w:val="24"/>
          <w:shd w:val="clear" w:color="auto" w:fill="FFFFFF"/>
        </w:rPr>
      </w:pPr>
      <w:ins w:id="166" w:author="user" w:date="2019-02-27T13:42:00Z">
        <w:r w:rsidRPr="00282CA6">
          <w:rPr>
            <w:rFonts w:ascii="Times New Roman" w:eastAsia="Times New Roman" w:hAnsi="Times New Roman"/>
            <w:sz w:val="24"/>
            <w:szCs w:val="24"/>
            <w:shd w:val="clear" w:color="auto" w:fill="FFFFFF"/>
          </w:rPr>
          <w:t>64. Një njësi ekonomike duhet të zbatojë udhëzimet për zhvlerësimin e një instrumenti financiar të matur me kosto, të dhëna në paragrafët 22-27 për instrumentet financiare të matura me koston e pakësuar me zhvlerësimin në përputhje me këtë seksion.</w:t>
        </w:r>
      </w:ins>
    </w:p>
    <w:p w:rsidR="008F6FD5" w:rsidRPr="00282CA6" w:rsidRDefault="008F6FD5" w:rsidP="00282CA6">
      <w:pPr>
        <w:spacing w:after="0" w:line="240" w:lineRule="auto"/>
        <w:jc w:val="both"/>
        <w:rPr>
          <w:ins w:id="167" w:author="user" w:date="2019-02-27T13:42:00Z"/>
          <w:rFonts w:ascii="Times New Roman" w:eastAsia="Times New Roman" w:hAnsi="Times New Roman"/>
          <w:sz w:val="24"/>
          <w:szCs w:val="24"/>
          <w:shd w:val="clear" w:color="auto" w:fill="FFFFFF"/>
        </w:rPr>
      </w:pPr>
    </w:p>
    <w:p w:rsidR="008F6FD5" w:rsidRPr="00282CA6" w:rsidRDefault="008F6FD5" w:rsidP="00282CA6">
      <w:pPr>
        <w:spacing w:after="0" w:line="240" w:lineRule="auto"/>
        <w:jc w:val="both"/>
        <w:rPr>
          <w:ins w:id="168" w:author="user" w:date="2019-02-27T13:42:00Z"/>
          <w:rFonts w:ascii="Times New Roman" w:eastAsia="Times New Roman" w:hAnsi="Times New Roman"/>
          <w:b/>
          <w:sz w:val="24"/>
          <w:szCs w:val="24"/>
        </w:rPr>
      </w:pPr>
      <w:ins w:id="169" w:author="user" w:date="2019-02-27T13:42:00Z">
        <w:r w:rsidRPr="00282CA6">
          <w:rPr>
            <w:rFonts w:ascii="Times New Roman" w:eastAsia="Times New Roman" w:hAnsi="Times New Roman"/>
            <w:b/>
            <w:sz w:val="24"/>
            <w:szCs w:val="24"/>
          </w:rPr>
          <w:t xml:space="preserve">ÇREGJISTRIMI I NJË AKTIVI FINANCIAR OSE DETYRIMI FINANCIAR  </w:t>
        </w:r>
      </w:ins>
    </w:p>
    <w:p w:rsidR="0023308C" w:rsidRDefault="0023308C" w:rsidP="00282CA6">
      <w:pPr>
        <w:spacing w:after="0" w:line="240" w:lineRule="auto"/>
        <w:jc w:val="both"/>
        <w:rPr>
          <w:rFonts w:ascii="Times New Roman" w:eastAsia="Times New Roman" w:hAnsi="Times New Roman"/>
          <w:sz w:val="24"/>
          <w:szCs w:val="24"/>
          <w:shd w:val="clear" w:color="auto" w:fill="FFFFFF"/>
        </w:rPr>
      </w:pPr>
    </w:p>
    <w:p w:rsidR="008F6FD5" w:rsidRPr="00282CA6" w:rsidRDefault="008F6FD5" w:rsidP="00282CA6">
      <w:pPr>
        <w:spacing w:after="0" w:line="240" w:lineRule="auto"/>
        <w:jc w:val="both"/>
        <w:rPr>
          <w:ins w:id="170" w:author="user" w:date="2019-02-27T13:43:00Z"/>
          <w:rFonts w:ascii="Times New Roman" w:eastAsia="Times New Roman" w:hAnsi="Times New Roman"/>
          <w:sz w:val="24"/>
          <w:szCs w:val="24"/>
          <w:shd w:val="clear" w:color="auto" w:fill="FFFFFF"/>
        </w:rPr>
      </w:pPr>
      <w:ins w:id="171" w:author="user" w:date="2019-02-27T13:42:00Z">
        <w:r w:rsidRPr="00282CA6">
          <w:rPr>
            <w:rFonts w:ascii="Times New Roman" w:eastAsia="Times New Roman" w:hAnsi="Times New Roman"/>
            <w:sz w:val="24"/>
            <w:szCs w:val="24"/>
            <w:shd w:val="clear" w:color="auto" w:fill="FFFFFF"/>
          </w:rPr>
          <w:t>65. Një njësi ekonomike duhet të zbatojë kërkesat e çregjistrimit të dhëna në paragrafët 28-30 dhe 33-35 për aktivet dhe detyrimet financiare për të cilat zbatohet ky seksion.</w:t>
        </w:r>
      </w:ins>
    </w:p>
    <w:p w:rsidR="008F6FD5" w:rsidRPr="00282CA6" w:rsidRDefault="008F6FD5" w:rsidP="00282CA6">
      <w:pPr>
        <w:spacing w:after="0" w:line="240" w:lineRule="auto"/>
        <w:jc w:val="both"/>
        <w:rPr>
          <w:ins w:id="172" w:author="user" w:date="2019-02-27T13:43:00Z"/>
          <w:rFonts w:ascii="Times New Roman" w:eastAsia="Times New Roman" w:hAnsi="Times New Roman"/>
          <w:sz w:val="24"/>
          <w:szCs w:val="24"/>
          <w:shd w:val="clear" w:color="auto" w:fill="FFFFFF"/>
        </w:rPr>
      </w:pPr>
    </w:p>
    <w:p w:rsidR="008F6FD5" w:rsidRPr="00282CA6" w:rsidRDefault="008F6FD5" w:rsidP="00282CA6">
      <w:pPr>
        <w:spacing w:after="0" w:line="240" w:lineRule="auto"/>
        <w:jc w:val="both"/>
        <w:rPr>
          <w:ins w:id="173" w:author="user" w:date="2019-02-27T13:43:00Z"/>
          <w:rFonts w:ascii="Times New Roman" w:eastAsia="Times New Roman" w:hAnsi="Times New Roman"/>
          <w:b/>
          <w:sz w:val="24"/>
          <w:szCs w:val="24"/>
        </w:rPr>
      </w:pPr>
      <w:ins w:id="174" w:author="user" w:date="2019-02-27T13:43:00Z">
        <w:r w:rsidRPr="00282CA6">
          <w:rPr>
            <w:rFonts w:ascii="Times New Roman" w:eastAsia="Times New Roman" w:hAnsi="Times New Roman"/>
            <w:b/>
            <w:sz w:val="24"/>
            <w:szCs w:val="24"/>
          </w:rPr>
          <w:t>KONTABILITETI MBROJTËS</w:t>
        </w:r>
      </w:ins>
    </w:p>
    <w:p w:rsidR="008F6FD5" w:rsidRPr="00282CA6" w:rsidRDefault="008F6FD5" w:rsidP="00282CA6">
      <w:pPr>
        <w:spacing w:after="0" w:line="240" w:lineRule="auto"/>
        <w:jc w:val="both"/>
        <w:rPr>
          <w:ins w:id="175" w:author="user" w:date="2019-02-27T13:43:00Z"/>
          <w:rFonts w:ascii="Times New Roman" w:eastAsia="Times New Roman" w:hAnsi="Times New Roman"/>
          <w:b/>
          <w:sz w:val="24"/>
          <w:szCs w:val="24"/>
        </w:rPr>
      </w:pPr>
    </w:p>
    <w:p w:rsidR="008F6FD5" w:rsidRPr="00282CA6" w:rsidRDefault="008F6FD5" w:rsidP="00282CA6">
      <w:pPr>
        <w:spacing w:after="0" w:line="240" w:lineRule="auto"/>
        <w:jc w:val="both"/>
        <w:rPr>
          <w:ins w:id="176" w:author="user" w:date="2019-02-27T13:43:00Z"/>
          <w:rFonts w:ascii="Times New Roman" w:eastAsia="Times New Roman" w:hAnsi="Times New Roman"/>
          <w:sz w:val="24"/>
          <w:szCs w:val="24"/>
        </w:rPr>
      </w:pPr>
      <w:ins w:id="177" w:author="user" w:date="2019-02-27T13:43:00Z">
        <w:r w:rsidRPr="00282CA6">
          <w:rPr>
            <w:rFonts w:ascii="Times New Roman" w:eastAsia="Times New Roman" w:hAnsi="Times New Roman"/>
            <w:sz w:val="24"/>
            <w:szCs w:val="24"/>
          </w:rPr>
          <w:t>66. Nëse plotësohen kriteret e specifikuara, një njësi ekonomike mund të caktojë një marrëdhënie mbrojtëse midis një instrumenti mbrojtës dhe një zëri të mbrojtur në mënyrë të tillë, që të kualifikohet për kontabilitetin mbrojtës. Kontabiliteti mbrojtës lejon që fitimi ose humbja në instrumentin mbrojtës dhe në zërin e mbrojtur, të njihet në fitim ose humbje në të njëjtën kohë.</w:t>
        </w:r>
      </w:ins>
    </w:p>
    <w:p w:rsidR="008F6FD5" w:rsidRPr="00282CA6" w:rsidRDefault="008F6FD5" w:rsidP="00282CA6">
      <w:pPr>
        <w:spacing w:after="0" w:line="240" w:lineRule="auto"/>
        <w:jc w:val="both"/>
        <w:rPr>
          <w:ins w:id="178" w:author="user" w:date="2019-02-27T13:43:00Z"/>
          <w:rFonts w:ascii="Times New Roman" w:eastAsia="Times New Roman" w:hAnsi="Times New Roman"/>
          <w:sz w:val="24"/>
          <w:szCs w:val="24"/>
        </w:rPr>
      </w:pPr>
    </w:p>
    <w:p w:rsidR="008F6FD5" w:rsidRPr="00282CA6" w:rsidRDefault="008F6FD5" w:rsidP="00282CA6">
      <w:pPr>
        <w:spacing w:after="0" w:line="240" w:lineRule="auto"/>
        <w:jc w:val="both"/>
        <w:rPr>
          <w:ins w:id="179" w:author="user" w:date="2019-02-27T13:42:00Z"/>
          <w:rFonts w:ascii="Times New Roman" w:eastAsia="Times New Roman" w:hAnsi="Times New Roman"/>
          <w:b/>
          <w:sz w:val="24"/>
          <w:szCs w:val="24"/>
        </w:rPr>
      </w:pPr>
      <w:ins w:id="180" w:author="user" w:date="2019-02-27T13:43:00Z">
        <w:r w:rsidRPr="00282CA6">
          <w:rPr>
            <w:rFonts w:ascii="Times New Roman" w:eastAsia="Times New Roman" w:hAnsi="Times New Roman"/>
            <w:sz w:val="24"/>
            <w:szCs w:val="24"/>
            <w:shd w:val="clear" w:color="auto" w:fill="FFFFFF"/>
          </w:rPr>
          <w:t>67. Për t`u kualifikuar për kontabilitetin mbrojtës, një njësi ekonomike duhet të plotësojë të gjitha kushtet e mëposhtme:</w:t>
        </w:r>
      </w:ins>
    </w:p>
    <w:p w:rsidR="008F6FD5" w:rsidRPr="00282CA6" w:rsidRDefault="008F6FD5" w:rsidP="00282CA6">
      <w:pPr>
        <w:spacing w:after="0" w:line="240" w:lineRule="auto"/>
        <w:jc w:val="both"/>
        <w:rPr>
          <w:ins w:id="181" w:author="user" w:date="2019-02-27T13:44:00Z"/>
          <w:rFonts w:ascii="Times New Roman" w:eastAsia="Times New Roman" w:hAnsi="Times New Roman"/>
          <w:sz w:val="24"/>
          <w:szCs w:val="24"/>
          <w:shd w:val="clear" w:color="auto" w:fill="FFFFFF"/>
        </w:rPr>
      </w:pPr>
      <w:ins w:id="182" w:author="user" w:date="2019-02-27T13:44:00Z">
        <w:r w:rsidRPr="00282CA6">
          <w:rPr>
            <w:rFonts w:ascii="Times New Roman" w:eastAsia="Times New Roman" w:hAnsi="Times New Roman"/>
            <w:sz w:val="24"/>
            <w:szCs w:val="24"/>
          </w:rPr>
          <w:t xml:space="preserve">(a) </w:t>
        </w:r>
        <w:r w:rsidRPr="00282CA6">
          <w:rPr>
            <w:rFonts w:ascii="Times New Roman" w:eastAsia="Times New Roman" w:hAnsi="Times New Roman"/>
            <w:sz w:val="24"/>
            <w:szCs w:val="24"/>
            <w:shd w:val="clear" w:color="auto" w:fill="FFFFFF"/>
          </w:rPr>
          <w:t>njësia ekonomike përcakton dhe dokumenton marrëdhënien mbrojtëse në të cilën rreziku që duhet mbrojtur, zëri i mbrojtur dhe instrumenti mbrojtës, janë të identifikuar qartazi dhe rreziku në zërin e mbrojtur është rreziku që mbrohet me instrumentin mbrojtës</w:t>
        </w:r>
      </w:ins>
    </w:p>
    <w:p w:rsidR="008F6FD5" w:rsidRPr="00282CA6" w:rsidRDefault="008F6FD5" w:rsidP="00282CA6">
      <w:pPr>
        <w:spacing w:after="0" w:line="240" w:lineRule="auto"/>
        <w:jc w:val="both"/>
        <w:rPr>
          <w:ins w:id="183" w:author="user" w:date="2019-02-27T13:44:00Z"/>
          <w:rFonts w:ascii="Times New Roman" w:eastAsia="Times New Roman" w:hAnsi="Times New Roman"/>
          <w:sz w:val="24"/>
          <w:szCs w:val="24"/>
          <w:shd w:val="clear" w:color="auto" w:fill="FFFFFF"/>
        </w:rPr>
      </w:pPr>
      <w:ins w:id="184" w:author="user" w:date="2019-02-27T13:44:00Z">
        <w:r w:rsidRPr="00282CA6">
          <w:rPr>
            <w:rFonts w:ascii="Times New Roman" w:eastAsia="Times New Roman" w:hAnsi="Times New Roman"/>
            <w:sz w:val="24"/>
            <w:szCs w:val="24"/>
          </w:rPr>
          <w:t xml:space="preserve">(b)   </w:t>
        </w:r>
        <w:r w:rsidRPr="00282CA6">
          <w:rPr>
            <w:rFonts w:ascii="Times New Roman" w:eastAsia="Times New Roman" w:hAnsi="Times New Roman"/>
            <w:sz w:val="24"/>
            <w:szCs w:val="24"/>
            <w:shd w:val="clear" w:color="auto" w:fill="FFFFFF"/>
          </w:rPr>
          <w:t>rreziku i mbrojtur është një nga rreziqet e specifikuar në paragrafin 68</w:t>
        </w:r>
      </w:ins>
    </w:p>
    <w:p w:rsidR="008F6FD5" w:rsidRPr="00282CA6" w:rsidRDefault="008F6FD5" w:rsidP="00282CA6">
      <w:pPr>
        <w:spacing w:after="0" w:line="240" w:lineRule="auto"/>
        <w:jc w:val="both"/>
        <w:rPr>
          <w:ins w:id="185" w:author="user" w:date="2019-02-27T13:44:00Z"/>
          <w:rFonts w:ascii="Times New Roman" w:eastAsia="Times New Roman" w:hAnsi="Times New Roman"/>
          <w:sz w:val="24"/>
          <w:szCs w:val="24"/>
          <w:shd w:val="clear" w:color="auto" w:fill="FFFFFF"/>
          <w:lang w:val="fr-FR"/>
        </w:rPr>
      </w:pPr>
      <w:ins w:id="186" w:author="user" w:date="2019-02-27T13:44:00Z">
        <w:r w:rsidRPr="00282CA6">
          <w:rPr>
            <w:rFonts w:ascii="Times New Roman" w:eastAsia="Times New Roman" w:hAnsi="Times New Roman"/>
            <w:sz w:val="24"/>
            <w:szCs w:val="24"/>
            <w:lang w:val="fr-FR"/>
          </w:rPr>
          <w:t xml:space="preserve">(c)    </w:t>
        </w:r>
        <w:r w:rsidRPr="00282CA6">
          <w:rPr>
            <w:rFonts w:ascii="Times New Roman" w:eastAsia="Times New Roman" w:hAnsi="Times New Roman"/>
            <w:sz w:val="24"/>
            <w:szCs w:val="24"/>
            <w:shd w:val="clear" w:color="auto" w:fill="FFFFFF"/>
            <w:lang w:val="fr-FR"/>
          </w:rPr>
          <w:t>instrumenti mbrojtës është specifikuar në paragrafin 70</w:t>
        </w:r>
      </w:ins>
    </w:p>
    <w:p w:rsidR="008F6FD5" w:rsidRPr="00282CA6" w:rsidRDefault="008F6FD5" w:rsidP="00282CA6">
      <w:pPr>
        <w:spacing w:after="0" w:line="240" w:lineRule="auto"/>
        <w:jc w:val="both"/>
        <w:rPr>
          <w:ins w:id="187" w:author="user" w:date="2019-02-27T13:44:00Z"/>
          <w:rFonts w:ascii="Times New Roman" w:eastAsia="Times New Roman" w:hAnsi="Times New Roman"/>
          <w:sz w:val="24"/>
          <w:szCs w:val="24"/>
          <w:shd w:val="clear" w:color="auto" w:fill="FFFFFF"/>
          <w:lang w:val="fr-FR"/>
        </w:rPr>
      </w:pPr>
      <w:ins w:id="188" w:author="user" w:date="2019-02-27T13:44:00Z">
        <w:r w:rsidRPr="00282CA6">
          <w:rPr>
            <w:rFonts w:ascii="Times New Roman" w:eastAsia="Times New Roman" w:hAnsi="Times New Roman"/>
            <w:sz w:val="24"/>
            <w:szCs w:val="24"/>
            <w:lang w:val="fr-FR"/>
          </w:rPr>
          <w:t>(d)    n</w:t>
        </w:r>
        <w:r w:rsidRPr="00282CA6">
          <w:rPr>
            <w:rFonts w:ascii="Times New Roman" w:eastAsia="Times New Roman" w:hAnsi="Times New Roman"/>
            <w:sz w:val="24"/>
            <w:szCs w:val="24"/>
            <w:shd w:val="clear" w:color="auto" w:fill="FFFFFF"/>
            <w:lang w:val="fr-FR"/>
          </w:rPr>
          <w:t>jësia ekonomike pret që instrumenti mbrojtës të jetë tepër efektiv në kompensimin e rrezikut të caktuar i mbrojtur.</w:t>
        </w:r>
      </w:ins>
    </w:p>
    <w:p w:rsidR="008F6FD5" w:rsidRPr="00282CA6" w:rsidRDefault="008F6FD5" w:rsidP="00282CA6">
      <w:pPr>
        <w:spacing w:after="0" w:line="240" w:lineRule="auto"/>
        <w:jc w:val="both"/>
        <w:rPr>
          <w:ins w:id="189" w:author="user" w:date="2019-02-27T13:44:00Z"/>
          <w:rFonts w:ascii="Times New Roman" w:eastAsia="Times New Roman" w:hAnsi="Times New Roman"/>
          <w:sz w:val="24"/>
          <w:szCs w:val="24"/>
          <w:shd w:val="clear" w:color="auto" w:fill="FFFFFF"/>
          <w:lang w:val="fr-FR"/>
        </w:rPr>
      </w:pPr>
      <w:ins w:id="190" w:author="user" w:date="2019-02-27T13:44:00Z">
        <w:r w:rsidRPr="00282CA6">
          <w:rPr>
            <w:rFonts w:ascii="Times New Roman" w:eastAsia="Times New Roman" w:hAnsi="Times New Roman"/>
            <w:sz w:val="24"/>
            <w:szCs w:val="24"/>
            <w:shd w:val="clear" w:color="auto" w:fill="FFFFFF"/>
            <w:lang w:val="fr-FR"/>
          </w:rPr>
          <w:t>Efektiviteti i  një mbrojtjeje është shkalla në të cilën ndryshimet në vlerën e drejtë ose rrjedhën e parave të zërit të mbrojtur që i atribuohen rrezikut të mbrojtur kompensohen nga ndryshimet në vlerën e drejtë ose rrjedhën e parave të instrumentit mbrojtës.</w:t>
        </w:r>
      </w:ins>
    </w:p>
    <w:p w:rsidR="008F6FD5" w:rsidRPr="00282CA6" w:rsidRDefault="008F6FD5" w:rsidP="00282CA6">
      <w:pPr>
        <w:spacing w:after="0" w:line="240" w:lineRule="auto"/>
        <w:jc w:val="both"/>
        <w:rPr>
          <w:ins w:id="191" w:author="user" w:date="2019-02-27T13:44:00Z"/>
          <w:rFonts w:ascii="Times New Roman" w:eastAsia="Times New Roman" w:hAnsi="Times New Roman"/>
          <w:sz w:val="24"/>
          <w:szCs w:val="24"/>
          <w:shd w:val="clear" w:color="auto" w:fill="FFFFFF"/>
          <w:lang w:val="fr-FR"/>
        </w:rPr>
      </w:pPr>
    </w:p>
    <w:p w:rsidR="008F6FD5" w:rsidRPr="00282CA6" w:rsidRDefault="008F6FD5" w:rsidP="00282CA6">
      <w:pPr>
        <w:spacing w:after="0" w:line="240" w:lineRule="auto"/>
        <w:jc w:val="both"/>
        <w:rPr>
          <w:ins w:id="192" w:author="user" w:date="2019-02-27T13:45:00Z"/>
          <w:rFonts w:ascii="Times New Roman" w:eastAsia="Times New Roman" w:hAnsi="Times New Roman"/>
          <w:sz w:val="24"/>
          <w:szCs w:val="24"/>
          <w:shd w:val="clear" w:color="auto" w:fill="FFFFFF"/>
          <w:lang w:val="fr-FR"/>
        </w:rPr>
      </w:pPr>
      <w:ins w:id="193" w:author="user" w:date="2019-02-27T13:45:00Z">
        <w:r w:rsidRPr="00282CA6">
          <w:rPr>
            <w:rFonts w:ascii="Times New Roman" w:eastAsia="Times New Roman" w:hAnsi="Times New Roman"/>
            <w:sz w:val="24"/>
            <w:szCs w:val="24"/>
            <w:shd w:val="clear" w:color="auto" w:fill="FFFFFF"/>
            <w:lang w:val="fr-FR"/>
          </w:rPr>
          <w:t>68. Ky seksion lejon kontabilitetin mbrojtës vetëm për rreziqet e mëposhtme:</w:t>
        </w:r>
      </w:ins>
    </w:p>
    <w:p w:rsidR="008F6FD5" w:rsidRPr="00282CA6" w:rsidRDefault="008F6FD5" w:rsidP="00282CA6">
      <w:pPr>
        <w:spacing w:after="0" w:line="240" w:lineRule="auto"/>
        <w:jc w:val="both"/>
        <w:rPr>
          <w:ins w:id="194" w:author="user" w:date="2019-02-27T13:45:00Z"/>
          <w:rFonts w:ascii="Times New Roman" w:eastAsia="Times New Roman" w:hAnsi="Times New Roman"/>
          <w:sz w:val="24"/>
          <w:szCs w:val="24"/>
          <w:shd w:val="clear" w:color="auto" w:fill="FFFFFF"/>
        </w:rPr>
      </w:pPr>
      <w:ins w:id="195" w:author="user" w:date="2019-02-27T13:45:00Z">
        <w:r w:rsidRPr="00282CA6">
          <w:rPr>
            <w:rFonts w:ascii="Times New Roman" w:eastAsia="Times New Roman" w:hAnsi="Times New Roman"/>
            <w:sz w:val="24"/>
            <w:szCs w:val="24"/>
          </w:rPr>
          <w:t xml:space="preserve">(a) </w:t>
        </w:r>
        <w:r w:rsidRPr="00282CA6">
          <w:rPr>
            <w:rFonts w:ascii="Times New Roman" w:eastAsia="Times New Roman" w:hAnsi="Times New Roman"/>
            <w:sz w:val="24"/>
            <w:szCs w:val="24"/>
            <w:shd w:val="clear" w:color="auto" w:fill="FFFFFF"/>
          </w:rPr>
          <w:t>rrezikun e normës së interesit të një instrumenti borxhi të matur me kosto të amortizuar</w:t>
        </w:r>
      </w:ins>
    </w:p>
    <w:p w:rsidR="008F6FD5" w:rsidRPr="00282CA6" w:rsidRDefault="008F6FD5" w:rsidP="00282CA6">
      <w:pPr>
        <w:widowControl w:val="0"/>
        <w:autoSpaceDE w:val="0"/>
        <w:autoSpaceDN w:val="0"/>
        <w:adjustRightInd w:val="0"/>
        <w:spacing w:after="0" w:line="240" w:lineRule="auto"/>
        <w:jc w:val="both"/>
        <w:rPr>
          <w:ins w:id="196" w:author="user" w:date="2019-02-27T13:45:00Z"/>
          <w:rFonts w:ascii="Times New Roman" w:eastAsia="Times New Roman" w:hAnsi="Times New Roman"/>
          <w:sz w:val="24"/>
          <w:szCs w:val="24"/>
          <w:shd w:val="clear" w:color="auto" w:fill="FFFFFF"/>
        </w:rPr>
      </w:pPr>
      <w:ins w:id="197" w:author="user" w:date="2019-02-27T13:45:00Z">
        <w:r w:rsidRPr="00282CA6">
          <w:rPr>
            <w:rFonts w:ascii="Times New Roman" w:eastAsia="Times New Roman" w:hAnsi="Times New Roman"/>
            <w:sz w:val="24"/>
            <w:szCs w:val="24"/>
          </w:rPr>
          <w:t xml:space="preserve">(b) </w:t>
        </w:r>
        <w:r w:rsidRPr="00282CA6">
          <w:rPr>
            <w:rFonts w:ascii="Times New Roman" w:eastAsia="Times New Roman" w:hAnsi="Times New Roman"/>
            <w:sz w:val="24"/>
            <w:szCs w:val="24"/>
            <w:shd w:val="clear" w:color="auto" w:fill="FFFFFF"/>
          </w:rPr>
          <w:t>rrezikun e këmbimit valutor ose të normës së interesit në një angazhim të përcaktuar apo të një transaksioni parashikues me probabilitet të lartë</w:t>
        </w:r>
      </w:ins>
    </w:p>
    <w:p w:rsidR="008F6FD5" w:rsidRPr="00282CA6" w:rsidRDefault="008F6FD5" w:rsidP="00282CA6">
      <w:pPr>
        <w:widowControl w:val="0"/>
        <w:autoSpaceDE w:val="0"/>
        <w:autoSpaceDN w:val="0"/>
        <w:adjustRightInd w:val="0"/>
        <w:spacing w:after="0" w:line="240" w:lineRule="auto"/>
        <w:jc w:val="both"/>
        <w:rPr>
          <w:ins w:id="198" w:author="user" w:date="2019-02-27T13:45:00Z"/>
          <w:rFonts w:ascii="Times New Roman" w:eastAsia="Times New Roman" w:hAnsi="Times New Roman"/>
          <w:sz w:val="24"/>
          <w:szCs w:val="24"/>
          <w:shd w:val="clear" w:color="auto" w:fill="FFFFFF"/>
        </w:rPr>
      </w:pPr>
      <w:ins w:id="199" w:author="user" w:date="2019-02-27T13:45:00Z">
        <w:r w:rsidRPr="00282CA6">
          <w:rPr>
            <w:rFonts w:ascii="Times New Roman" w:eastAsia="Times New Roman" w:hAnsi="Times New Roman"/>
            <w:sz w:val="24"/>
            <w:szCs w:val="24"/>
          </w:rPr>
          <w:t>(c) r</w:t>
        </w:r>
        <w:r w:rsidRPr="00282CA6">
          <w:rPr>
            <w:rFonts w:ascii="Times New Roman" w:eastAsia="Times New Roman" w:hAnsi="Times New Roman"/>
            <w:sz w:val="24"/>
            <w:szCs w:val="24"/>
            <w:shd w:val="clear" w:color="auto" w:fill="FFFFFF"/>
          </w:rPr>
          <w:t>rezikun e çmimit të një malli që mbahet, ose në një angazhim të përcaktuar ose transaksion parashikues me probabilitet të lartë  për të blerë ose shitur një mall</w:t>
        </w:r>
      </w:ins>
    </w:p>
    <w:p w:rsidR="008F6FD5" w:rsidRPr="00282CA6" w:rsidRDefault="008F6FD5" w:rsidP="00282CA6">
      <w:pPr>
        <w:widowControl w:val="0"/>
        <w:autoSpaceDE w:val="0"/>
        <w:autoSpaceDN w:val="0"/>
        <w:adjustRightInd w:val="0"/>
        <w:spacing w:after="0" w:line="240" w:lineRule="auto"/>
        <w:jc w:val="both"/>
        <w:rPr>
          <w:ins w:id="200" w:author="user" w:date="2019-02-27T13:45:00Z"/>
          <w:rFonts w:ascii="Times New Roman" w:eastAsia="Times New Roman" w:hAnsi="Times New Roman"/>
          <w:sz w:val="24"/>
          <w:szCs w:val="24"/>
          <w:shd w:val="clear" w:color="auto" w:fill="FFFFFF"/>
        </w:rPr>
      </w:pPr>
      <w:ins w:id="201" w:author="user" w:date="2019-02-27T13:45:00Z">
        <w:r w:rsidRPr="00282CA6">
          <w:rPr>
            <w:rFonts w:ascii="Times New Roman" w:eastAsia="Times New Roman" w:hAnsi="Times New Roman"/>
            <w:sz w:val="24"/>
            <w:szCs w:val="24"/>
          </w:rPr>
          <w:t xml:space="preserve">(d) </w:t>
        </w:r>
        <w:r w:rsidRPr="00282CA6">
          <w:rPr>
            <w:rFonts w:ascii="Times New Roman" w:eastAsia="Times New Roman" w:hAnsi="Times New Roman"/>
            <w:sz w:val="24"/>
            <w:szCs w:val="24"/>
            <w:shd w:val="clear" w:color="auto" w:fill="FFFFFF"/>
          </w:rPr>
          <w:t>rrezikun e këmbimit të monedhave të huaja në një investim neto në një operacion të huaj.</w:t>
        </w:r>
      </w:ins>
    </w:p>
    <w:p w:rsidR="008F6FD5" w:rsidRPr="00282CA6" w:rsidRDefault="008F6FD5" w:rsidP="00282CA6">
      <w:pPr>
        <w:spacing w:after="0" w:line="240" w:lineRule="auto"/>
        <w:jc w:val="both"/>
        <w:rPr>
          <w:ins w:id="202" w:author="user" w:date="2019-02-27T13:46:00Z"/>
          <w:rFonts w:ascii="Times New Roman" w:eastAsia="Times New Roman" w:hAnsi="Times New Roman"/>
          <w:sz w:val="24"/>
          <w:szCs w:val="24"/>
          <w:shd w:val="clear" w:color="auto" w:fill="FFFFFF"/>
          <w:lang w:val="fr-FR"/>
        </w:rPr>
      </w:pPr>
      <w:ins w:id="203" w:author="user" w:date="2019-02-27T13:46:00Z">
        <w:r w:rsidRPr="00282CA6">
          <w:rPr>
            <w:rFonts w:ascii="Times New Roman" w:eastAsia="Times New Roman" w:hAnsi="Times New Roman"/>
            <w:sz w:val="24"/>
            <w:szCs w:val="24"/>
            <w:shd w:val="clear" w:color="auto" w:fill="FFFFFF"/>
            <w:lang w:val="fr-FR"/>
          </w:rPr>
          <w:t xml:space="preserve">69. Rreziku i këmbimit të monedhave të huaja për një instrument borxhi të matur me kosto të amortizuar nuk është në listën e mësipërme të kontabilitetit mbrojtës, sepse nuk do të kishte ndonjë efekt të rëndësishëm në pasqyrat financiare. Instrumentet financiare bazë, dëftesat e borxhit dhe huatë e arkëtueshme / të pagueshme zakonisht maten me kosto të amortizuar (shih paragrafin 5 (d). Kjo do të përfshijë detyrimet e përcaktuara në një monedhë të huaj. Paragrafi 15 në SKK 12 </w:t>
        </w:r>
        <w:r w:rsidRPr="00282CA6">
          <w:rPr>
            <w:rFonts w:ascii="Times New Roman" w:eastAsia="Times New Roman" w:hAnsi="Times New Roman"/>
            <w:i/>
            <w:sz w:val="24"/>
            <w:szCs w:val="24"/>
            <w:shd w:val="clear" w:color="auto" w:fill="FFFFFF"/>
            <w:lang w:val="fr-FR"/>
          </w:rPr>
          <w:t>Efekti i ndryshimeve të kurseve të këmbimit</w:t>
        </w:r>
        <w:r w:rsidRPr="00282CA6">
          <w:rPr>
            <w:rFonts w:ascii="Times New Roman" w:eastAsia="Times New Roman" w:hAnsi="Times New Roman"/>
            <w:sz w:val="24"/>
            <w:szCs w:val="24"/>
            <w:shd w:val="clear" w:color="auto" w:fill="FFFFFF"/>
            <w:lang w:val="fr-FR"/>
          </w:rPr>
          <w:t xml:space="preserve"> kërkon që çdo ndryshim në vlerën kontabël neto të llogarisë së pagueshme për shkak të një ndryshimi në kursin e këmbimit të njihet në fitim ose në humbje. Prandaj, si ndryshimi në vlerën e drejtë të instrumentit mbrojtës (kontrata e ndër-shkëmbimit të monedhave) dhe ndryshimi në vlerën kontabël neto të llogarive të pagueshme në lidhje me ndryshimin e kursit të këmbimit, do të njihen në fitim ose humbje dhe duhet të kompensojnë njëri-tjetrin, përveçse deri në masën e diferencës midis normës së çastit (në të cilën detyrimi është i matur) dhe normës së ardhshme (në të cilën është matur kontrata e shkëmbimit).</w:t>
        </w:r>
      </w:ins>
    </w:p>
    <w:p w:rsidR="008F6FD5" w:rsidRPr="00282CA6" w:rsidRDefault="008F6FD5" w:rsidP="00282CA6">
      <w:pPr>
        <w:widowControl w:val="0"/>
        <w:autoSpaceDE w:val="0"/>
        <w:autoSpaceDN w:val="0"/>
        <w:adjustRightInd w:val="0"/>
        <w:spacing w:after="0" w:line="240" w:lineRule="auto"/>
        <w:ind w:left="-18"/>
        <w:jc w:val="both"/>
        <w:rPr>
          <w:ins w:id="204" w:author="user" w:date="2019-02-27T13:46:00Z"/>
          <w:rFonts w:ascii="Times New Roman" w:eastAsia="Times New Roman" w:hAnsi="Times New Roman"/>
          <w:sz w:val="24"/>
          <w:szCs w:val="24"/>
          <w:shd w:val="clear" w:color="auto" w:fill="FFFFFF"/>
          <w:lang w:val="fr-FR"/>
        </w:rPr>
      </w:pPr>
    </w:p>
    <w:p w:rsidR="008F6FD5" w:rsidRPr="00282CA6" w:rsidRDefault="008F6FD5" w:rsidP="00282CA6">
      <w:pPr>
        <w:widowControl w:val="0"/>
        <w:autoSpaceDE w:val="0"/>
        <w:autoSpaceDN w:val="0"/>
        <w:adjustRightInd w:val="0"/>
        <w:spacing w:after="0" w:line="240" w:lineRule="auto"/>
        <w:ind w:left="-18"/>
        <w:jc w:val="both"/>
        <w:rPr>
          <w:ins w:id="205" w:author="user" w:date="2019-02-27T13:46:00Z"/>
          <w:rFonts w:ascii="Times New Roman" w:eastAsia="Times New Roman" w:hAnsi="Times New Roman"/>
          <w:sz w:val="24"/>
          <w:szCs w:val="24"/>
          <w:shd w:val="clear" w:color="auto" w:fill="FFFFFF"/>
          <w:lang w:val="fr-FR"/>
        </w:rPr>
      </w:pPr>
      <w:ins w:id="206" w:author="user" w:date="2019-02-27T13:46:00Z">
        <w:r w:rsidRPr="00282CA6">
          <w:rPr>
            <w:rFonts w:ascii="Times New Roman" w:eastAsia="Times New Roman" w:hAnsi="Times New Roman"/>
            <w:sz w:val="24"/>
            <w:szCs w:val="24"/>
            <w:shd w:val="clear" w:color="auto" w:fill="FFFFFF"/>
            <w:lang w:val="fr-FR"/>
          </w:rPr>
          <w:t>70. Ky seksion lejon kontabilitetin mbrojtës vetëm në qoftë se instrumenti mbrojtës plotëson të gjitha termat dhe kushtet në vijim:</w:t>
        </w:r>
      </w:ins>
    </w:p>
    <w:p w:rsidR="008F6FD5" w:rsidRPr="00282CA6" w:rsidRDefault="008F6FD5" w:rsidP="00282CA6">
      <w:pPr>
        <w:spacing w:after="0" w:line="240" w:lineRule="auto"/>
        <w:jc w:val="both"/>
        <w:rPr>
          <w:ins w:id="207" w:author="user" w:date="2019-02-27T13:47:00Z"/>
          <w:rFonts w:ascii="Times New Roman" w:eastAsia="Times New Roman" w:hAnsi="Times New Roman"/>
          <w:sz w:val="24"/>
          <w:szCs w:val="24"/>
          <w:shd w:val="clear" w:color="auto" w:fill="FFFFFF"/>
          <w:lang w:val="fr-FR"/>
        </w:rPr>
      </w:pPr>
      <w:ins w:id="208" w:author="user" w:date="2019-02-27T13:47:00Z">
        <w:r w:rsidRPr="00282CA6">
          <w:rPr>
            <w:rFonts w:ascii="Times New Roman" w:eastAsia="Times New Roman" w:hAnsi="Times New Roman"/>
            <w:sz w:val="24"/>
            <w:szCs w:val="24"/>
            <w:shd w:val="clear" w:color="auto" w:fill="FFFFFF"/>
            <w:lang w:val="fr-FR"/>
          </w:rPr>
          <w:t>a) është një kontratë për norma interesi swap, një kontratë swap e këmbimit të monedhave të huaja, një kontratë e ardhshme këmbimi e monedhave të huaja, ose një kontratë e ardhshme këmbimi të mallrave që pritet të jetë shumë efektive në kompensimin e një rreziku të identifikuar në paragrafin 67 që është përcaktuar si rrezik i mbrojtur.</w:t>
        </w:r>
      </w:ins>
    </w:p>
    <w:p w:rsidR="008F6FD5" w:rsidRPr="00282CA6" w:rsidRDefault="008F6FD5" w:rsidP="00282CA6">
      <w:pPr>
        <w:widowControl w:val="0"/>
        <w:autoSpaceDE w:val="0"/>
        <w:autoSpaceDN w:val="0"/>
        <w:adjustRightInd w:val="0"/>
        <w:spacing w:after="0" w:line="240" w:lineRule="auto"/>
        <w:ind w:left="-18"/>
        <w:jc w:val="both"/>
        <w:rPr>
          <w:ins w:id="209" w:author="user" w:date="2019-02-27T13:47:00Z"/>
          <w:rFonts w:ascii="Times New Roman" w:eastAsia="Times New Roman" w:hAnsi="Times New Roman"/>
          <w:sz w:val="24"/>
          <w:szCs w:val="24"/>
          <w:shd w:val="clear" w:color="auto" w:fill="FFFFFF"/>
          <w:lang w:val="fr-FR"/>
        </w:rPr>
      </w:pPr>
      <w:ins w:id="210" w:author="user" w:date="2019-02-27T13:47:00Z">
        <w:r w:rsidRPr="00282CA6">
          <w:rPr>
            <w:rFonts w:ascii="Times New Roman" w:eastAsia="Times New Roman" w:hAnsi="Times New Roman"/>
            <w:sz w:val="24"/>
            <w:szCs w:val="24"/>
            <w:shd w:val="clear" w:color="auto" w:fill="FFFFFF"/>
            <w:lang w:val="fr-FR"/>
          </w:rPr>
          <w:tab/>
          <w:t>(b) përfshin një palë të jashtme në lidhje me njësinë raportuese (dmth. e jashtme me grupin, segmentin apo njësinë ekonomike të veçantë për të cilën raportohet).</w:t>
        </w:r>
      </w:ins>
    </w:p>
    <w:p w:rsidR="008F6FD5" w:rsidRPr="00282CA6" w:rsidRDefault="008F6FD5" w:rsidP="00282CA6">
      <w:pPr>
        <w:widowControl w:val="0"/>
        <w:autoSpaceDE w:val="0"/>
        <w:autoSpaceDN w:val="0"/>
        <w:adjustRightInd w:val="0"/>
        <w:spacing w:after="0" w:line="240" w:lineRule="auto"/>
        <w:ind w:left="-18"/>
        <w:jc w:val="both"/>
        <w:rPr>
          <w:ins w:id="211" w:author="user" w:date="2019-02-27T13:48:00Z"/>
          <w:rFonts w:ascii="Times New Roman" w:eastAsia="Times New Roman" w:hAnsi="Times New Roman"/>
          <w:sz w:val="24"/>
          <w:szCs w:val="24"/>
          <w:shd w:val="clear" w:color="auto" w:fill="FFFFFF"/>
          <w:lang w:val="fr-FR"/>
        </w:rPr>
      </w:pPr>
      <w:ins w:id="212" w:author="user" w:date="2019-02-27T13:48:00Z">
        <w:r w:rsidRPr="00282CA6">
          <w:rPr>
            <w:rFonts w:ascii="Times New Roman" w:eastAsia="Times New Roman" w:hAnsi="Times New Roman"/>
            <w:sz w:val="24"/>
            <w:szCs w:val="24"/>
            <w:shd w:val="clear" w:color="auto" w:fill="FFFFFF"/>
            <w:lang w:val="fr-FR"/>
          </w:rPr>
          <w:tab/>
          <w:t>(c) shuma e imagjinuar e tij është e barabartë me shumën e caktuar të principalit apo shumën e imagjinuar të zërit të mbrojtur.</w:t>
        </w:r>
      </w:ins>
    </w:p>
    <w:p w:rsidR="008F6FD5" w:rsidRPr="00282CA6" w:rsidRDefault="008F6FD5" w:rsidP="00282CA6">
      <w:pPr>
        <w:widowControl w:val="0"/>
        <w:autoSpaceDE w:val="0"/>
        <w:autoSpaceDN w:val="0"/>
        <w:adjustRightInd w:val="0"/>
        <w:spacing w:after="0" w:line="240" w:lineRule="auto"/>
        <w:ind w:left="-18"/>
        <w:jc w:val="both"/>
        <w:rPr>
          <w:ins w:id="213" w:author="user" w:date="2019-02-27T13:48:00Z"/>
          <w:rFonts w:ascii="Times New Roman" w:eastAsia="Times New Roman" w:hAnsi="Times New Roman"/>
          <w:sz w:val="24"/>
          <w:szCs w:val="24"/>
          <w:shd w:val="clear" w:color="auto" w:fill="FFFFFF"/>
          <w:lang w:val="fr-FR"/>
        </w:rPr>
      </w:pPr>
      <w:ins w:id="214" w:author="user" w:date="2019-02-27T13:49:00Z">
        <w:r w:rsidRPr="00282CA6">
          <w:rPr>
            <w:rFonts w:ascii="Times New Roman" w:eastAsia="Times New Roman" w:hAnsi="Times New Roman"/>
            <w:sz w:val="24"/>
            <w:szCs w:val="24"/>
            <w:shd w:val="clear" w:color="auto" w:fill="FFFFFF"/>
            <w:lang w:val="fr-FR"/>
          </w:rPr>
          <w:t xml:space="preserve">(d) ka një datë të caktuar maturimi jo më vonë se:  </w:t>
        </w:r>
      </w:ins>
    </w:p>
    <w:p w:rsidR="008F6FD5" w:rsidRPr="00282CA6" w:rsidRDefault="008F6FD5" w:rsidP="00282CA6">
      <w:pPr>
        <w:spacing w:after="0" w:line="240" w:lineRule="auto"/>
        <w:jc w:val="both"/>
        <w:rPr>
          <w:ins w:id="215" w:author="user" w:date="2019-02-27T13:47:00Z"/>
          <w:rFonts w:ascii="Times New Roman" w:eastAsia="Times New Roman" w:hAnsi="Times New Roman"/>
          <w:sz w:val="24"/>
          <w:szCs w:val="24"/>
          <w:shd w:val="clear" w:color="auto" w:fill="FFFFFF"/>
          <w:lang w:val="fr-FR"/>
        </w:rPr>
      </w:pPr>
      <w:ins w:id="216" w:author="user" w:date="2019-02-27T13:49:00Z">
        <w:r w:rsidRPr="00282CA6">
          <w:rPr>
            <w:rFonts w:ascii="Times New Roman" w:eastAsia="Times New Roman" w:hAnsi="Times New Roman"/>
            <w:sz w:val="24"/>
            <w:szCs w:val="24"/>
            <w:shd w:val="clear" w:color="auto" w:fill="FFFFFF"/>
            <w:lang w:val="fr-FR"/>
          </w:rPr>
          <w:t xml:space="preserve">          (i)maturimi i instrumentit financiar të mbrojtur,  </w:t>
        </w:r>
      </w:ins>
    </w:p>
    <w:p w:rsidR="008F6FD5" w:rsidRPr="00282CA6" w:rsidRDefault="008F6FD5" w:rsidP="00282CA6">
      <w:pPr>
        <w:spacing w:after="0" w:line="240" w:lineRule="auto"/>
        <w:jc w:val="both"/>
        <w:rPr>
          <w:ins w:id="217" w:author="user" w:date="2019-02-27T13:46:00Z"/>
          <w:rFonts w:ascii="Times New Roman" w:eastAsia="Times New Roman" w:hAnsi="Times New Roman"/>
          <w:sz w:val="24"/>
          <w:szCs w:val="24"/>
          <w:shd w:val="clear" w:color="auto" w:fill="FFFFFF"/>
          <w:lang w:val="fr-FR"/>
        </w:rPr>
      </w:pPr>
      <w:ins w:id="218" w:author="user" w:date="2018-11-08T13:58:00Z">
        <w:r w:rsidRPr="00282CA6">
          <w:rPr>
            <w:rFonts w:ascii="Times New Roman" w:eastAsia="Times New Roman" w:hAnsi="Times New Roman"/>
            <w:sz w:val="24"/>
            <w:szCs w:val="24"/>
            <w:shd w:val="clear" w:color="auto" w:fill="FFFFFF"/>
            <w:lang w:val="fr-FR"/>
          </w:rPr>
          <w:t>(ii)</w:t>
        </w:r>
        <w:r w:rsidRPr="00282CA6">
          <w:rPr>
            <w:rFonts w:ascii="Times New Roman" w:eastAsia="Times New Roman" w:hAnsi="Times New Roman"/>
            <w:sz w:val="24"/>
            <w:szCs w:val="24"/>
            <w:shd w:val="clear" w:color="auto" w:fill="FFFFFF"/>
            <w:lang w:val="fr-FR"/>
          </w:rPr>
          <w:tab/>
          <w:t>shlyerja e pritur e angazhimit në blerjen ose shitjen e mallrave,</w:t>
        </w:r>
      </w:ins>
      <w:ins w:id="219" w:author="user" w:date="2019-02-27T13:50:00Z">
        <w:r w:rsidRPr="00282CA6">
          <w:rPr>
            <w:rFonts w:ascii="Times New Roman" w:eastAsia="Times New Roman" w:hAnsi="Times New Roman"/>
            <w:sz w:val="24"/>
            <w:szCs w:val="24"/>
            <w:shd w:val="clear" w:color="auto" w:fill="FFFFFF"/>
            <w:lang w:val="fr-FR"/>
          </w:rPr>
          <w:t>apo</w:t>
        </w:r>
      </w:ins>
    </w:p>
    <w:p w:rsidR="0088584C" w:rsidRDefault="0088584C">
      <w:pPr>
        <w:framePr w:hSpace="180" w:wrap="around" w:vAnchor="text" w:hAnchor="page" w:x="2324" w:y="20577"/>
        <w:widowControl w:val="0"/>
        <w:autoSpaceDE w:val="0"/>
        <w:autoSpaceDN w:val="0"/>
        <w:adjustRightInd w:val="0"/>
        <w:spacing w:after="0" w:line="240" w:lineRule="auto"/>
        <w:jc w:val="both"/>
        <w:rPr>
          <w:del w:id="220" w:author="user" w:date="2019-02-27T13:46:00Z"/>
          <w:rFonts w:ascii="Times New Roman" w:eastAsia="Times New Roman" w:hAnsi="Times New Roman"/>
          <w:sz w:val="24"/>
          <w:szCs w:val="24"/>
          <w:shd w:val="clear" w:color="auto" w:fill="FFFFFF"/>
        </w:rPr>
      </w:pPr>
    </w:p>
    <w:p w:rsidR="0088584C" w:rsidRDefault="0088584C">
      <w:pPr>
        <w:framePr w:hSpace="180" w:wrap="around" w:vAnchor="text" w:hAnchor="page" w:x="2324" w:y="20577"/>
        <w:widowControl w:val="0"/>
        <w:autoSpaceDE w:val="0"/>
        <w:autoSpaceDN w:val="0"/>
        <w:adjustRightInd w:val="0"/>
        <w:spacing w:after="0" w:line="240" w:lineRule="auto"/>
        <w:jc w:val="both"/>
        <w:rPr>
          <w:del w:id="221" w:author="user" w:date="2019-02-27T13:46:00Z"/>
          <w:rFonts w:ascii="Times New Roman" w:eastAsia="Times New Roman" w:hAnsi="Times New Roman"/>
          <w:sz w:val="24"/>
          <w:szCs w:val="24"/>
          <w:shd w:val="clear" w:color="auto" w:fill="FFFFFF"/>
        </w:rPr>
      </w:pPr>
    </w:p>
    <w:p w:rsidR="008F6FD5" w:rsidRPr="00282CA6" w:rsidRDefault="008F6FD5" w:rsidP="00282CA6">
      <w:pPr>
        <w:spacing w:after="0" w:line="240" w:lineRule="auto"/>
        <w:jc w:val="both"/>
        <w:rPr>
          <w:rFonts w:ascii="Times New Roman" w:eastAsia="Times New Roman" w:hAnsi="Times New Roman"/>
          <w:sz w:val="24"/>
          <w:szCs w:val="24"/>
          <w:shd w:val="clear" w:color="auto" w:fill="FFFFFF"/>
          <w:lang w:val="fr-FR"/>
        </w:rPr>
      </w:pPr>
      <w:ins w:id="222" w:author="user" w:date="2019-02-27T13:50:00Z">
        <w:r w:rsidRPr="00282CA6">
          <w:rPr>
            <w:rFonts w:ascii="Times New Roman" w:eastAsia="Times New Roman" w:hAnsi="Times New Roman"/>
            <w:sz w:val="24"/>
            <w:szCs w:val="24"/>
            <w:shd w:val="clear" w:color="auto" w:fill="FFFFFF"/>
            <w:lang w:val="fr-FR"/>
          </w:rPr>
          <w:t>(iii)</w:t>
        </w:r>
        <w:r w:rsidRPr="00282CA6">
          <w:rPr>
            <w:rFonts w:ascii="Times New Roman" w:eastAsia="Times New Roman" w:hAnsi="Times New Roman"/>
            <w:sz w:val="24"/>
            <w:szCs w:val="24"/>
            <w:shd w:val="clear" w:color="auto" w:fill="FFFFFF"/>
            <w:lang w:val="fr-FR"/>
          </w:rPr>
          <w:tab/>
          <w:t>ndodhja e transaksionit parashikues me probabilitet të lartë të monedhës së huaj ose të mallit  që është i mbrojtur.</w:t>
        </w:r>
      </w:ins>
    </w:p>
    <w:p w:rsidR="008F6FD5" w:rsidRPr="00282CA6" w:rsidRDefault="008F6FD5" w:rsidP="00282CA6">
      <w:pPr>
        <w:spacing w:after="0" w:line="240" w:lineRule="auto"/>
        <w:jc w:val="both"/>
        <w:rPr>
          <w:ins w:id="223" w:author="user" w:date="2019-02-27T13:51:00Z"/>
          <w:rFonts w:ascii="Times New Roman" w:eastAsia="Times New Roman" w:hAnsi="Times New Roman"/>
          <w:b/>
          <w:sz w:val="24"/>
          <w:szCs w:val="24"/>
        </w:rPr>
      </w:pPr>
      <w:ins w:id="224" w:author="user" w:date="2019-02-27T13:51:00Z">
        <w:r w:rsidRPr="00282CA6">
          <w:rPr>
            <w:rFonts w:ascii="Times New Roman" w:eastAsia="Times New Roman" w:hAnsi="Times New Roman"/>
            <w:sz w:val="24"/>
            <w:szCs w:val="24"/>
            <w:shd w:val="clear" w:color="auto" w:fill="FFFFFF"/>
            <w:lang w:val="fr-FR"/>
          </w:rPr>
          <w:t>(e) nuk ka parapagim, ndërprerje të hershme ose zgjerim të karakteristikave.</w:t>
        </w:r>
      </w:ins>
    </w:p>
    <w:p w:rsidR="0088584C" w:rsidRDefault="0088584C">
      <w:pPr>
        <w:spacing w:after="0" w:line="240" w:lineRule="auto"/>
        <w:jc w:val="both"/>
        <w:rPr>
          <w:ins w:id="225" w:author="user" w:date="2019-02-27T13:51:00Z"/>
          <w:rFonts w:ascii="Times New Roman" w:eastAsia="Times New Roman" w:hAnsi="Times New Roman"/>
          <w:sz w:val="24"/>
          <w:szCs w:val="24"/>
        </w:rPr>
      </w:pPr>
    </w:p>
    <w:p w:rsidR="0088584C" w:rsidRDefault="008F6FD5">
      <w:pPr>
        <w:spacing w:after="0" w:line="240" w:lineRule="auto"/>
        <w:jc w:val="both"/>
        <w:rPr>
          <w:ins w:id="226" w:author="user" w:date="2019-02-27T13:51:00Z"/>
          <w:rFonts w:ascii="Times New Roman" w:eastAsia="Times New Roman" w:hAnsi="Times New Roman"/>
          <w:b/>
          <w:sz w:val="24"/>
          <w:szCs w:val="24"/>
        </w:rPr>
      </w:pPr>
      <w:ins w:id="227" w:author="user" w:date="2019-02-27T13:51:00Z">
        <w:r w:rsidRPr="00282CA6">
          <w:rPr>
            <w:rFonts w:ascii="Times New Roman" w:eastAsia="Times New Roman" w:hAnsi="Times New Roman"/>
            <w:b/>
            <w:sz w:val="24"/>
            <w:szCs w:val="24"/>
          </w:rPr>
          <w:t>Mbrojtja e rrezikut të normës fikse të interesit të një instrumenti financiar të njohur ose rrezikut të çmimit të një malli të mbajtur</w:t>
        </w:r>
      </w:ins>
    </w:p>
    <w:p w:rsidR="0023308C" w:rsidRDefault="0023308C" w:rsidP="00282CA6">
      <w:pPr>
        <w:widowControl w:val="0"/>
        <w:autoSpaceDE w:val="0"/>
        <w:autoSpaceDN w:val="0"/>
        <w:adjustRightInd w:val="0"/>
        <w:spacing w:after="0" w:line="240" w:lineRule="auto"/>
        <w:jc w:val="both"/>
        <w:rPr>
          <w:rFonts w:ascii="Times New Roman" w:eastAsia="Times New Roman" w:hAnsi="Times New Roman"/>
          <w:sz w:val="24"/>
          <w:szCs w:val="24"/>
        </w:rPr>
      </w:pPr>
    </w:p>
    <w:p w:rsidR="008F6FD5" w:rsidRPr="00282CA6" w:rsidRDefault="008F6FD5" w:rsidP="00282CA6">
      <w:pPr>
        <w:widowControl w:val="0"/>
        <w:autoSpaceDE w:val="0"/>
        <w:autoSpaceDN w:val="0"/>
        <w:adjustRightInd w:val="0"/>
        <w:spacing w:after="0" w:line="240" w:lineRule="auto"/>
        <w:jc w:val="both"/>
        <w:rPr>
          <w:ins w:id="228" w:author="user" w:date="2019-02-27T13:51:00Z"/>
          <w:rFonts w:ascii="Times New Roman" w:eastAsia="Times New Roman" w:hAnsi="Times New Roman"/>
          <w:sz w:val="24"/>
          <w:szCs w:val="24"/>
        </w:rPr>
      </w:pPr>
      <w:ins w:id="229" w:author="user" w:date="2019-02-27T13:51:00Z">
        <w:r w:rsidRPr="00282CA6">
          <w:rPr>
            <w:rFonts w:ascii="Times New Roman" w:eastAsia="Times New Roman" w:hAnsi="Times New Roman"/>
            <w:sz w:val="24"/>
            <w:szCs w:val="24"/>
          </w:rPr>
          <w:t>71. Në qoftë se kushtet e dhëna në paragrafin 67 janë përmbushur dhe rreziku i mbrojtur është ekspozimi ndaj një rreziku në normën fikse të interesit të një instrumenti borxhi të matur me kosto të amortizuar, ose rrezikut të çmimit të një malli që mbahet, njësia ekonomike do të:</w:t>
        </w:r>
      </w:ins>
    </w:p>
    <w:p w:rsidR="0088584C" w:rsidRDefault="008F6FD5">
      <w:pPr>
        <w:spacing w:after="0" w:line="240" w:lineRule="auto"/>
        <w:jc w:val="both"/>
        <w:rPr>
          <w:ins w:id="230" w:author="user" w:date="2019-02-27T13:52:00Z"/>
          <w:rFonts w:ascii="Times New Roman" w:eastAsia="Times New Roman" w:hAnsi="Times New Roman"/>
          <w:sz w:val="24"/>
          <w:szCs w:val="24"/>
        </w:rPr>
      </w:pPr>
      <w:ins w:id="231" w:author="user" w:date="2019-02-27T13:51:00Z">
        <w:r w:rsidRPr="00282CA6">
          <w:rPr>
            <w:rFonts w:ascii="Times New Roman" w:eastAsia="Times New Roman" w:hAnsi="Times New Roman"/>
            <w:sz w:val="24"/>
            <w:szCs w:val="24"/>
          </w:rPr>
          <w:t>(a) njohë instrumentin mbrojtës si një aktiv ose detyrim dhe ndryshimin në vlerën e drejtë të instrumentit mbrojtës në fitim ose humbje, dhe</w:t>
        </w:r>
      </w:ins>
    </w:p>
    <w:p w:rsidR="0088584C" w:rsidRDefault="008F6FD5">
      <w:pPr>
        <w:spacing w:after="0" w:line="240" w:lineRule="auto"/>
        <w:jc w:val="both"/>
        <w:rPr>
          <w:ins w:id="232" w:author="user" w:date="2019-02-27T13:52:00Z"/>
          <w:rFonts w:ascii="Times New Roman" w:eastAsia="Times New Roman" w:hAnsi="Times New Roman"/>
          <w:sz w:val="24"/>
          <w:szCs w:val="24"/>
        </w:rPr>
      </w:pPr>
      <w:ins w:id="233" w:author="user" w:date="2019-02-27T13:52:00Z">
        <w:r w:rsidRPr="00282CA6">
          <w:rPr>
            <w:rFonts w:ascii="Times New Roman" w:eastAsia="Times New Roman" w:hAnsi="Times New Roman"/>
            <w:sz w:val="24"/>
            <w:szCs w:val="24"/>
          </w:rPr>
          <w:t>(b) njohë ndryshimin në vlerën e drejtë të zërit të mbrojtur lidhur me rrezikun e mbrojtur, në fitim ose humbje dhe si një rregullim të vlerës kontabël neto të zërit të mbrojtur.</w:t>
        </w:r>
      </w:ins>
    </w:p>
    <w:p w:rsidR="0023308C" w:rsidRDefault="0023308C" w:rsidP="0023308C">
      <w:pPr>
        <w:spacing w:after="0" w:line="240" w:lineRule="auto"/>
        <w:jc w:val="both"/>
        <w:rPr>
          <w:rFonts w:ascii="Times New Roman" w:eastAsia="Times New Roman" w:hAnsi="Times New Roman"/>
          <w:sz w:val="24"/>
          <w:szCs w:val="24"/>
        </w:rPr>
      </w:pPr>
    </w:p>
    <w:p w:rsidR="0088584C" w:rsidRDefault="008F6FD5">
      <w:pPr>
        <w:spacing w:after="0" w:line="240" w:lineRule="auto"/>
        <w:jc w:val="both"/>
        <w:rPr>
          <w:ins w:id="234" w:author="user" w:date="2019-02-27T13:52:00Z"/>
          <w:rFonts w:ascii="Times New Roman" w:eastAsia="Times New Roman" w:hAnsi="Times New Roman"/>
          <w:sz w:val="24"/>
          <w:szCs w:val="24"/>
        </w:rPr>
      </w:pPr>
      <w:ins w:id="235" w:author="user" w:date="2019-02-27T13:52:00Z">
        <w:r w:rsidRPr="00282CA6">
          <w:rPr>
            <w:rFonts w:ascii="Times New Roman" w:eastAsia="Times New Roman" w:hAnsi="Times New Roman"/>
            <w:sz w:val="24"/>
            <w:szCs w:val="24"/>
          </w:rPr>
          <w:t>72. Nëse rreziku i mbrojtur është rreziku i normës fikse të interesit të një instrumenti borxhi të matur me kosto të amortizuar, njësia ekonomike do të njohë shlyerjet periodike neto në para të kontratës së këmbimit të normave të interesit, që është instrument mbrojtës, në fitim ose humbje në periudhën në të cilën shlyerjet neto konstatohen.</w:t>
        </w:r>
      </w:ins>
    </w:p>
    <w:p w:rsidR="0088584C" w:rsidRDefault="008F6FD5">
      <w:pPr>
        <w:spacing w:after="0" w:line="240" w:lineRule="auto"/>
        <w:jc w:val="both"/>
        <w:rPr>
          <w:ins w:id="236" w:author="user" w:date="2019-02-27T13:52:00Z"/>
          <w:rFonts w:ascii="Times New Roman" w:eastAsia="Times New Roman" w:hAnsi="Times New Roman"/>
          <w:sz w:val="24"/>
          <w:szCs w:val="24"/>
        </w:rPr>
      </w:pPr>
      <w:ins w:id="237" w:author="user" w:date="2019-02-27T13:52:00Z">
        <w:r w:rsidRPr="00282CA6">
          <w:rPr>
            <w:rFonts w:ascii="Times New Roman" w:eastAsia="Times New Roman" w:hAnsi="Times New Roman"/>
            <w:sz w:val="24"/>
            <w:szCs w:val="24"/>
            <w:shd w:val="clear" w:color="auto" w:fill="FFFFFF"/>
          </w:rPr>
          <w:t>73. Njësia ekonomike do të ndërpresë kontabilitetin mbrojtës të specifikuar në paragrafin 71 nëse</w:t>
        </w:r>
        <w:r w:rsidRPr="00282CA6">
          <w:rPr>
            <w:rFonts w:ascii="Times New Roman" w:eastAsia="Times New Roman" w:hAnsi="Times New Roman"/>
            <w:sz w:val="24"/>
            <w:szCs w:val="24"/>
          </w:rPr>
          <w:t>:</w:t>
        </w:r>
      </w:ins>
    </w:p>
    <w:p w:rsidR="0088584C" w:rsidRDefault="008F6FD5">
      <w:pPr>
        <w:spacing w:after="0" w:line="240" w:lineRule="auto"/>
        <w:jc w:val="both"/>
        <w:rPr>
          <w:ins w:id="238" w:author="user" w:date="2019-02-27T13:52:00Z"/>
          <w:rFonts w:ascii="Times New Roman" w:eastAsia="Times New Roman" w:hAnsi="Times New Roman"/>
          <w:sz w:val="24"/>
          <w:szCs w:val="24"/>
        </w:rPr>
      </w:pPr>
      <w:ins w:id="239" w:author="user" w:date="2019-02-27T13:52:00Z">
        <w:r w:rsidRPr="00282CA6">
          <w:rPr>
            <w:rFonts w:ascii="Times New Roman" w:eastAsia="Times New Roman" w:hAnsi="Times New Roman"/>
            <w:sz w:val="24"/>
            <w:szCs w:val="24"/>
          </w:rPr>
          <w:t>(a)  instrumentit mbrojtës i ka mbaruar afati ose është shitur ose ndërprerë;</w:t>
        </w:r>
      </w:ins>
    </w:p>
    <w:p w:rsidR="0088584C" w:rsidRDefault="008F6FD5">
      <w:pPr>
        <w:spacing w:after="0" w:line="240" w:lineRule="auto"/>
        <w:jc w:val="both"/>
        <w:rPr>
          <w:ins w:id="240" w:author="user" w:date="2019-02-27T13:53:00Z"/>
          <w:rFonts w:ascii="Times New Roman" w:eastAsia="Times New Roman" w:hAnsi="Times New Roman"/>
          <w:sz w:val="24"/>
          <w:szCs w:val="24"/>
        </w:rPr>
      </w:pPr>
      <w:ins w:id="241" w:author="user" w:date="2019-02-27T13:53:00Z">
        <w:r w:rsidRPr="00282CA6">
          <w:rPr>
            <w:rFonts w:ascii="Times New Roman" w:eastAsia="Times New Roman" w:hAnsi="Times New Roman"/>
            <w:sz w:val="24"/>
            <w:szCs w:val="24"/>
          </w:rPr>
          <w:t>(b)  mbrojtja nuk i plotëson kushtet për kontabilitetin mbrojtës, të specifikuara në paragrafin 67 ose</w:t>
        </w:r>
      </w:ins>
    </w:p>
    <w:p w:rsidR="0088584C" w:rsidRDefault="008F6FD5">
      <w:pPr>
        <w:spacing w:after="0" w:line="240" w:lineRule="auto"/>
        <w:jc w:val="both"/>
        <w:rPr>
          <w:ins w:id="242" w:author="user" w:date="2019-02-27T13:53:00Z"/>
          <w:rFonts w:ascii="Times New Roman" w:eastAsia="Times New Roman" w:hAnsi="Times New Roman"/>
          <w:sz w:val="24"/>
          <w:szCs w:val="24"/>
        </w:rPr>
      </w:pPr>
      <w:ins w:id="243" w:author="user" w:date="2019-02-27T13:53:00Z">
        <w:r w:rsidRPr="00282CA6">
          <w:rPr>
            <w:rFonts w:ascii="Times New Roman" w:eastAsia="Times New Roman" w:hAnsi="Times New Roman"/>
            <w:sz w:val="24"/>
            <w:szCs w:val="24"/>
          </w:rPr>
          <w:t>(c)  njësia ekonomike heq dorë nga përcaktimi.</w:t>
        </w:r>
      </w:ins>
    </w:p>
    <w:p w:rsidR="0088584C" w:rsidRDefault="008F6FD5">
      <w:pPr>
        <w:spacing w:after="0" w:line="240" w:lineRule="auto"/>
        <w:jc w:val="both"/>
        <w:rPr>
          <w:ins w:id="244" w:author="user" w:date="2019-02-27T13:53:00Z"/>
          <w:rFonts w:ascii="Times New Roman" w:eastAsia="Times New Roman" w:hAnsi="Times New Roman"/>
          <w:sz w:val="24"/>
          <w:szCs w:val="24"/>
        </w:rPr>
      </w:pPr>
      <w:ins w:id="245" w:author="user" w:date="2019-02-27T13:53:00Z">
        <w:r w:rsidRPr="00282CA6">
          <w:rPr>
            <w:rFonts w:ascii="Times New Roman" w:eastAsia="Times New Roman" w:hAnsi="Times New Roman"/>
            <w:sz w:val="24"/>
            <w:szCs w:val="24"/>
          </w:rPr>
          <w:t>74. Nëse kontabiliteti mbrojtës është ndërprerë dhe zëri i mbrojtur është një aktiv ose detyrim me kosto të amortizuar që nuk është çregjistruar, çdo fitim apo humbje e njohur si rregullim i vlerës kontabël neto të zërit të mbrojtur amortizohet në fitim ose humbje duke përdorur metodën efektive të interesit mbi jetën e mbetur të instrumentit të mbrojtur.</w:t>
        </w:r>
      </w:ins>
    </w:p>
    <w:p w:rsidR="0023308C" w:rsidRDefault="0023308C" w:rsidP="0023308C">
      <w:pPr>
        <w:spacing w:after="0" w:line="240" w:lineRule="auto"/>
        <w:jc w:val="both"/>
        <w:rPr>
          <w:rFonts w:ascii="Times New Roman" w:eastAsia="Times New Roman" w:hAnsi="Times New Roman"/>
          <w:b/>
          <w:sz w:val="24"/>
          <w:szCs w:val="24"/>
          <w:shd w:val="clear" w:color="auto" w:fill="FFFFFF"/>
        </w:rPr>
      </w:pPr>
    </w:p>
    <w:p w:rsidR="0088584C" w:rsidRDefault="008F6FD5">
      <w:pPr>
        <w:spacing w:after="0" w:line="240" w:lineRule="auto"/>
        <w:jc w:val="both"/>
        <w:rPr>
          <w:ins w:id="246" w:author="user" w:date="2019-02-27T13:53:00Z"/>
          <w:rFonts w:ascii="Times New Roman" w:eastAsia="Times New Roman" w:hAnsi="Times New Roman"/>
          <w:b/>
          <w:sz w:val="24"/>
          <w:szCs w:val="24"/>
          <w:shd w:val="clear" w:color="auto" w:fill="FFFFFF"/>
        </w:rPr>
      </w:pPr>
      <w:ins w:id="247" w:author="user" w:date="2019-02-27T13:53:00Z">
        <w:r w:rsidRPr="00282CA6">
          <w:rPr>
            <w:rFonts w:ascii="Times New Roman" w:eastAsia="Times New Roman" w:hAnsi="Times New Roman"/>
            <w:b/>
            <w:sz w:val="24"/>
            <w:szCs w:val="24"/>
            <w:shd w:val="clear" w:color="auto" w:fill="FFFFFF"/>
          </w:rPr>
          <w:t>Mbrojtja e rrezikut të normës variabël të interesit të një instrumenti financiar të njohur, rrezikut të këmbimit të monedhave të huaja, ose rrezikut të çmimit të mallrave në një angazhim të përcaktuar apo transaksion parashikues me probabilitet të lartë, ose një investimi neto në një operacion të huaj</w:t>
        </w:r>
      </w:ins>
    </w:p>
    <w:p w:rsidR="0023308C" w:rsidRDefault="0023308C" w:rsidP="00282CA6">
      <w:pPr>
        <w:widowControl w:val="0"/>
        <w:autoSpaceDE w:val="0"/>
        <w:autoSpaceDN w:val="0"/>
        <w:adjustRightInd w:val="0"/>
        <w:spacing w:after="0" w:line="240" w:lineRule="auto"/>
        <w:jc w:val="both"/>
        <w:rPr>
          <w:rFonts w:ascii="Times New Roman" w:eastAsia="Times New Roman" w:hAnsi="Times New Roman"/>
          <w:sz w:val="24"/>
          <w:szCs w:val="24"/>
        </w:rPr>
      </w:pPr>
    </w:p>
    <w:p w:rsidR="008F6FD5" w:rsidRPr="00282CA6" w:rsidRDefault="008F6FD5" w:rsidP="00282CA6">
      <w:pPr>
        <w:widowControl w:val="0"/>
        <w:autoSpaceDE w:val="0"/>
        <w:autoSpaceDN w:val="0"/>
        <w:adjustRightInd w:val="0"/>
        <w:spacing w:after="0" w:line="240" w:lineRule="auto"/>
        <w:jc w:val="both"/>
        <w:rPr>
          <w:ins w:id="248" w:author="user" w:date="2019-02-27T13:54:00Z"/>
          <w:rFonts w:ascii="Times New Roman" w:eastAsia="Times New Roman" w:hAnsi="Times New Roman"/>
          <w:sz w:val="24"/>
          <w:szCs w:val="24"/>
        </w:rPr>
      </w:pPr>
      <w:ins w:id="249" w:author="user" w:date="2019-02-27T13:54:00Z">
        <w:r w:rsidRPr="00282CA6">
          <w:rPr>
            <w:rFonts w:ascii="Times New Roman" w:eastAsia="Times New Roman" w:hAnsi="Times New Roman"/>
            <w:sz w:val="24"/>
            <w:szCs w:val="24"/>
          </w:rPr>
          <w:t xml:space="preserve">75. Në qoftë se kushtet e dhëna në paragrafin 67 janë përmbushur dhe rreziku i mbrojtur është: </w:t>
        </w:r>
      </w:ins>
    </w:p>
    <w:p w:rsidR="008F6FD5" w:rsidRPr="00282CA6" w:rsidRDefault="008F6FD5" w:rsidP="00282CA6">
      <w:pPr>
        <w:widowControl w:val="0"/>
        <w:autoSpaceDE w:val="0"/>
        <w:autoSpaceDN w:val="0"/>
        <w:adjustRightInd w:val="0"/>
        <w:spacing w:after="0" w:line="240" w:lineRule="auto"/>
        <w:jc w:val="both"/>
        <w:rPr>
          <w:ins w:id="250" w:author="user" w:date="2019-02-27T13:54:00Z"/>
          <w:rFonts w:ascii="Times New Roman" w:eastAsia="Times New Roman" w:hAnsi="Times New Roman"/>
          <w:sz w:val="24"/>
          <w:szCs w:val="24"/>
        </w:rPr>
      </w:pPr>
      <w:ins w:id="251" w:author="user" w:date="2019-02-27T13:54:00Z">
        <w:r w:rsidRPr="00282CA6">
          <w:rPr>
            <w:rFonts w:ascii="Times New Roman" w:eastAsia="Times New Roman" w:hAnsi="Times New Roman"/>
            <w:sz w:val="24"/>
            <w:szCs w:val="24"/>
          </w:rPr>
          <w:t xml:space="preserve">(a) rrezik i normës variabël të interesit të një instrumenti borxhi të matur me kosto të amortizuar, </w:t>
        </w:r>
      </w:ins>
    </w:p>
    <w:p w:rsidR="008F6FD5" w:rsidRPr="00282CA6" w:rsidRDefault="008F6FD5" w:rsidP="00282CA6">
      <w:pPr>
        <w:widowControl w:val="0"/>
        <w:autoSpaceDE w:val="0"/>
        <w:autoSpaceDN w:val="0"/>
        <w:adjustRightInd w:val="0"/>
        <w:spacing w:after="0" w:line="240" w:lineRule="auto"/>
        <w:jc w:val="both"/>
        <w:rPr>
          <w:ins w:id="252" w:author="user" w:date="2019-02-27T13:54:00Z"/>
          <w:rFonts w:ascii="Times New Roman" w:eastAsia="Times New Roman" w:hAnsi="Times New Roman"/>
          <w:sz w:val="24"/>
          <w:szCs w:val="24"/>
        </w:rPr>
      </w:pPr>
      <w:ins w:id="253" w:author="user" w:date="2019-02-27T13:54:00Z">
        <w:r w:rsidRPr="00282CA6">
          <w:rPr>
            <w:rFonts w:ascii="Times New Roman" w:eastAsia="Times New Roman" w:hAnsi="Times New Roman"/>
            <w:sz w:val="24"/>
            <w:szCs w:val="24"/>
          </w:rPr>
          <w:t xml:space="preserve">(b) rrezik i këmbimit të monedhave të huaja në një angazhim të përcaktuar apo i një transaksioni parashikues  me probabilitet të lartë,  </w:t>
        </w:r>
      </w:ins>
    </w:p>
    <w:p w:rsidR="008F6FD5" w:rsidRPr="00282CA6" w:rsidRDefault="008F6FD5" w:rsidP="00282CA6">
      <w:pPr>
        <w:widowControl w:val="0"/>
        <w:autoSpaceDE w:val="0"/>
        <w:autoSpaceDN w:val="0"/>
        <w:adjustRightInd w:val="0"/>
        <w:spacing w:after="0" w:line="240" w:lineRule="auto"/>
        <w:jc w:val="both"/>
        <w:rPr>
          <w:ins w:id="254" w:author="user" w:date="2019-02-27T13:54:00Z"/>
          <w:rFonts w:ascii="Times New Roman" w:eastAsia="Times New Roman" w:hAnsi="Times New Roman"/>
          <w:sz w:val="24"/>
          <w:szCs w:val="24"/>
        </w:rPr>
      </w:pPr>
      <w:ins w:id="255" w:author="user" w:date="2019-02-27T13:54:00Z">
        <w:r w:rsidRPr="00282CA6">
          <w:rPr>
            <w:rFonts w:ascii="Times New Roman" w:eastAsia="Times New Roman" w:hAnsi="Times New Roman"/>
            <w:sz w:val="24"/>
            <w:szCs w:val="24"/>
          </w:rPr>
          <w:t xml:space="preserve">(c) rrezik i çmimit të mallrave në një angazhim të përcaktuar ose i transaksionit parashikues me probabilitet të lartë, ose  </w:t>
        </w:r>
      </w:ins>
    </w:p>
    <w:p w:rsidR="008F6FD5" w:rsidRPr="00282CA6" w:rsidRDefault="008F6FD5" w:rsidP="00282CA6">
      <w:pPr>
        <w:widowControl w:val="0"/>
        <w:autoSpaceDE w:val="0"/>
        <w:autoSpaceDN w:val="0"/>
        <w:adjustRightInd w:val="0"/>
        <w:spacing w:after="0" w:line="240" w:lineRule="auto"/>
        <w:jc w:val="both"/>
        <w:rPr>
          <w:ins w:id="256" w:author="user" w:date="2019-02-27T13:54:00Z"/>
          <w:rFonts w:ascii="Times New Roman" w:eastAsia="Times New Roman" w:hAnsi="Times New Roman"/>
          <w:sz w:val="24"/>
          <w:szCs w:val="24"/>
        </w:rPr>
      </w:pPr>
      <w:ins w:id="257" w:author="user" w:date="2019-02-27T13:54:00Z">
        <w:r w:rsidRPr="00282CA6">
          <w:rPr>
            <w:rFonts w:ascii="Times New Roman" w:eastAsia="Times New Roman" w:hAnsi="Times New Roman"/>
            <w:sz w:val="24"/>
            <w:szCs w:val="24"/>
          </w:rPr>
          <w:t>(d) rrezik i këmbimit të monedhave të huaja në një investim neto në një operacion të huaj,</w:t>
        </w:r>
      </w:ins>
    </w:p>
    <w:p w:rsidR="007D61AA" w:rsidRDefault="007D61AA" w:rsidP="00282CA6">
      <w:pPr>
        <w:widowControl w:val="0"/>
        <w:autoSpaceDE w:val="0"/>
        <w:autoSpaceDN w:val="0"/>
        <w:adjustRightInd w:val="0"/>
        <w:spacing w:after="0" w:line="240" w:lineRule="auto"/>
        <w:jc w:val="both"/>
        <w:rPr>
          <w:rFonts w:ascii="Times New Roman" w:eastAsia="Times New Roman" w:hAnsi="Times New Roman"/>
          <w:sz w:val="24"/>
          <w:szCs w:val="24"/>
        </w:rPr>
      </w:pPr>
    </w:p>
    <w:p w:rsidR="008F6FD5" w:rsidRPr="00282CA6" w:rsidRDefault="008F6FD5" w:rsidP="00282CA6">
      <w:pPr>
        <w:widowControl w:val="0"/>
        <w:autoSpaceDE w:val="0"/>
        <w:autoSpaceDN w:val="0"/>
        <w:adjustRightInd w:val="0"/>
        <w:spacing w:after="0" w:line="240" w:lineRule="auto"/>
        <w:jc w:val="both"/>
        <w:rPr>
          <w:ins w:id="258" w:author="user" w:date="2019-02-27T13:54:00Z"/>
          <w:rFonts w:ascii="Times New Roman" w:eastAsia="Times New Roman" w:hAnsi="Times New Roman"/>
          <w:sz w:val="24"/>
          <w:szCs w:val="24"/>
        </w:rPr>
      </w:pPr>
      <w:ins w:id="259" w:author="user" w:date="2019-02-27T13:54:00Z">
        <w:r w:rsidRPr="00282CA6">
          <w:rPr>
            <w:rFonts w:ascii="Times New Roman" w:eastAsia="Times New Roman" w:hAnsi="Times New Roman"/>
            <w:sz w:val="24"/>
            <w:szCs w:val="24"/>
          </w:rPr>
          <w:t>atëherë njësia ekonomike do të njohë në të ardhurat e tjera gjithpërfshirëse pjesën e ndryshimit në vlerën e drejtë të instrumentit mbrojtës që ishte efektive në kompensimin e ndryshimit në vlerën e drejtë ose të rrjedhjeve monetare të pritshme të zërit të mbrojtur. Njësia ekonomike do të njohë në fitim ose në humbje çdo tejkalim të vlerës së drejtë të instrumentit mbrojtës mbi ndryshimin në vlerën e drejtë të rrjedhjeve monetare të pritshme (i quajtur nganjëherë joefektivitet i mbrojtjes). Fitimi ose humbja e mbrojtjes, e njohur në të ardhurat e tjera gjithpërfshirëse do të riklasifikohet në fitim ose humbje kur zëri i mbrojtur njihet në fitim ose humbje, ose kur përfundon marrëdhënia mbrojtëse.</w:t>
        </w:r>
      </w:ins>
    </w:p>
    <w:p w:rsidR="008F6FD5" w:rsidRPr="00282CA6" w:rsidRDefault="008F6FD5" w:rsidP="00282CA6">
      <w:pPr>
        <w:widowControl w:val="0"/>
        <w:autoSpaceDE w:val="0"/>
        <w:autoSpaceDN w:val="0"/>
        <w:adjustRightInd w:val="0"/>
        <w:spacing w:after="0" w:line="240" w:lineRule="auto"/>
        <w:jc w:val="both"/>
        <w:rPr>
          <w:ins w:id="260" w:author="user" w:date="2019-02-27T13:55:00Z"/>
          <w:rFonts w:ascii="Times New Roman" w:eastAsia="Times New Roman" w:hAnsi="Times New Roman"/>
          <w:sz w:val="24"/>
          <w:szCs w:val="24"/>
        </w:rPr>
      </w:pPr>
    </w:p>
    <w:p w:rsidR="008F6FD5" w:rsidRPr="00282CA6" w:rsidRDefault="008F6FD5" w:rsidP="00282CA6">
      <w:pPr>
        <w:widowControl w:val="0"/>
        <w:autoSpaceDE w:val="0"/>
        <w:autoSpaceDN w:val="0"/>
        <w:adjustRightInd w:val="0"/>
        <w:spacing w:after="0" w:line="240" w:lineRule="auto"/>
        <w:jc w:val="both"/>
        <w:rPr>
          <w:ins w:id="261" w:author="user" w:date="2019-02-27T13:55:00Z"/>
          <w:rFonts w:ascii="Times New Roman" w:eastAsia="Times New Roman" w:hAnsi="Times New Roman"/>
          <w:sz w:val="24"/>
          <w:szCs w:val="24"/>
          <w:shd w:val="clear" w:color="auto" w:fill="FFFFFF"/>
        </w:rPr>
      </w:pPr>
      <w:ins w:id="262" w:author="user" w:date="2019-02-27T13:55:00Z">
        <w:r w:rsidRPr="00282CA6">
          <w:rPr>
            <w:rFonts w:ascii="Times New Roman" w:eastAsia="Times New Roman" w:hAnsi="Times New Roman"/>
            <w:sz w:val="24"/>
            <w:szCs w:val="24"/>
            <w:shd w:val="clear" w:color="auto" w:fill="FFFFFF"/>
          </w:rPr>
          <w:t>76. Nëse rreziku i mbrojtur është rreziku i normës variabël të interesit në një instrument borxhi të matur me koston e amortizuar, njësia ekonomike më pas do të njohë në fitim ose në humbje shlyerjet neto periodike në para të normave të interesit të kontratës swap që është instrument mbrojtës në periudhën në të cilën konstatohen shlyerjet neto.</w:t>
        </w:r>
      </w:ins>
    </w:p>
    <w:p w:rsidR="008F6FD5" w:rsidRPr="00282CA6" w:rsidRDefault="008F6FD5" w:rsidP="00282CA6">
      <w:pPr>
        <w:widowControl w:val="0"/>
        <w:autoSpaceDE w:val="0"/>
        <w:autoSpaceDN w:val="0"/>
        <w:adjustRightInd w:val="0"/>
        <w:spacing w:after="0" w:line="240" w:lineRule="auto"/>
        <w:jc w:val="both"/>
        <w:rPr>
          <w:ins w:id="263" w:author="user" w:date="2019-02-27T13:55:00Z"/>
          <w:rFonts w:ascii="Times New Roman" w:eastAsia="Times New Roman" w:hAnsi="Times New Roman"/>
          <w:sz w:val="24"/>
          <w:szCs w:val="24"/>
          <w:shd w:val="clear" w:color="auto" w:fill="FFFFFF"/>
        </w:rPr>
      </w:pPr>
    </w:p>
    <w:p w:rsidR="008F6FD5" w:rsidRPr="00282CA6" w:rsidRDefault="008F6FD5" w:rsidP="00282CA6">
      <w:pPr>
        <w:widowControl w:val="0"/>
        <w:autoSpaceDE w:val="0"/>
        <w:autoSpaceDN w:val="0"/>
        <w:adjustRightInd w:val="0"/>
        <w:spacing w:after="0" w:line="240" w:lineRule="auto"/>
        <w:jc w:val="both"/>
        <w:rPr>
          <w:ins w:id="264" w:author="user" w:date="2019-02-27T13:55:00Z"/>
          <w:rFonts w:ascii="Times New Roman" w:eastAsia="Times New Roman" w:hAnsi="Times New Roman"/>
          <w:sz w:val="24"/>
          <w:szCs w:val="24"/>
        </w:rPr>
      </w:pPr>
      <w:ins w:id="265" w:author="user" w:date="2019-02-27T13:55:00Z">
        <w:r w:rsidRPr="00282CA6">
          <w:rPr>
            <w:rFonts w:ascii="Times New Roman" w:eastAsia="Times New Roman" w:hAnsi="Times New Roman"/>
            <w:sz w:val="24"/>
            <w:szCs w:val="24"/>
            <w:shd w:val="clear" w:color="auto" w:fill="FFFFFF"/>
          </w:rPr>
          <w:t xml:space="preserve">77. Njësia ekonomike do të ndërpresë kontabilitetin mbrojtës të specifikuar në paragrafin 75 nëse: </w:t>
        </w:r>
      </w:ins>
    </w:p>
    <w:p w:rsidR="008F6FD5" w:rsidRPr="00282CA6" w:rsidRDefault="008F6FD5" w:rsidP="00282CA6">
      <w:pPr>
        <w:widowControl w:val="0"/>
        <w:tabs>
          <w:tab w:val="left" w:pos="432"/>
        </w:tabs>
        <w:autoSpaceDE w:val="0"/>
        <w:autoSpaceDN w:val="0"/>
        <w:adjustRightInd w:val="0"/>
        <w:spacing w:after="0" w:line="240" w:lineRule="auto"/>
        <w:jc w:val="both"/>
        <w:rPr>
          <w:ins w:id="266" w:author="user" w:date="2019-02-27T13:55:00Z"/>
          <w:rFonts w:ascii="Times New Roman" w:eastAsia="Times New Roman" w:hAnsi="Times New Roman"/>
          <w:sz w:val="24"/>
          <w:szCs w:val="24"/>
        </w:rPr>
      </w:pPr>
      <w:ins w:id="267" w:author="user" w:date="2019-02-27T13:55:00Z">
        <w:r w:rsidRPr="00282CA6">
          <w:rPr>
            <w:rFonts w:ascii="Times New Roman" w:eastAsia="Times New Roman" w:hAnsi="Times New Roman"/>
            <w:sz w:val="24"/>
            <w:szCs w:val="24"/>
          </w:rPr>
          <w:t>(a)</w:t>
        </w:r>
        <w:r w:rsidRPr="00282CA6">
          <w:rPr>
            <w:rFonts w:ascii="Times New Roman" w:eastAsia="Times New Roman" w:hAnsi="Times New Roman"/>
            <w:sz w:val="24"/>
            <w:szCs w:val="24"/>
          </w:rPr>
          <w:tab/>
          <w:t xml:space="preserve">instrumentit mbrojtës i ka mbaruar afati ose është shitur apo ndërprerë; </w:t>
        </w:r>
      </w:ins>
    </w:p>
    <w:p w:rsidR="008F6FD5" w:rsidRPr="00282CA6" w:rsidRDefault="008F6FD5" w:rsidP="00282CA6">
      <w:pPr>
        <w:widowControl w:val="0"/>
        <w:tabs>
          <w:tab w:val="left" w:pos="432"/>
        </w:tabs>
        <w:autoSpaceDE w:val="0"/>
        <w:autoSpaceDN w:val="0"/>
        <w:adjustRightInd w:val="0"/>
        <w:spacing w:after="0" w:line="240" w:lineRule="auto"/>
        <w:jc w:val="both"/>
        <w:rPr>
          <w:ins w:id="268" w:author="user" w:date="2019-02-27T13:55:00Z"/>
          <w:rFonts w:ascii="Times New Roman" w:eastAsia="Times New Roman" w:hAnsi="Times New Roman"/>
          <w:sz w:val="24"/>
          <w:szCs w:val="24"/>
        </w:rPr>
      </w:pPr>
      <w:ins w:id="269" w:author="user" w:date="2019-02-27T13:55:00Z">
        <w:r w:rsidRPr="00282CA6">
          <w:rPr>
            <w:rFonts w:ascii="Times New Roman" w:eastAsia="Times New Roman" w:hAnsi="Times New Roman"/>
            <w:sz w:val="24"/>
            <w:szCs w:val="24"/>
          </w:rPr>
          <w:t>(b)</w:t>
        </w:r>
        <w:r w:rsidRPr="00282CA6">
          <w:rPr>
            <w:rFonts w:ascii="Times New Roman" w:eastAsia="Times New Roman" w:hAnsi="Times New Roman"/>
            <w:sz w:val="24"/>
            <w:szCs w:val="24"/>
          </w:rPr>
          <w:tab/>
          <w:t xml:space="preserve">mbrojtja nuk i plotëson kushtet për kontabilitetin mbrojtës, të specifikuara në paragrafin 67; </w:t>
        </w:r>
      </w:ins>
    </w:p>
    <w:p w:rsidR="008F6FD5" w:rsidRPr="00282CA6" w:rsidRDefault="008F6FD5" w:rsidP="00282CA6">
      <w:pPr>
        <w:widowControl w:val="0"/>
        <w:tabs>
          <w:tab w:val="left" w:pos="432"/>
        </w:tabs>
        <w:autoSpaceDE w:val="0"/>
        <w:autoSpaceDN w:val="0"/>
        <w:adjustRightInd w:val="0"/>
        <w:spacing w:after="0" w:line="240" w:lineRule="auto"/>
        <w:jc w:val="both"/>
        <w:rPr>
          <w:ins w:id="270" w:author="user" w:date="2019-02-27T13:55:00Z"/>
          <w:rFonts w:ascii="Times New Roman" w:eastAsia="Times New Roman" w:hAnsi="Times New Roman"/>
          <w:sz w:val="24"/>
          <w:szCs w:val="24"/>
        </w:rPr>
      </w:pPr>
      <w:ins w:id="271" w:author="user" w:date="2019-02-27T13:55:00Z">
        <w:r w:rsidRPr="00282CA6">
          <w:rPr>
            <w:rFonts w:ascii="Times New Roman" w:eastAsia="Times New Roman" w:hAnsi="Times New Roman"/>
            <w:sz w:val="24"/>
            <w:szCs w:val="24"/>
          </w:rPr>
          <w:t>(c)</w:t>
        </w:r>
        <w:r w:rsidRPr="00282CA6">
          <w:rPr>
            <w:rFonts w:ascii="Times New Roman" w:eastAsia="Times New Roman" w:hAnsi="Times New Roman"/>
            <w:sz w:val="24"/>
            <w:szCs w:val="24"/>
          </w:rPr>
          <w:tab/>
          <w:t xml:space="preserve">në një mbrojtje të një transaksioni parashikues me probabilitet të lartë, transaksioni parashikues nuk është më me probabilitet të lartë; ose  </w:t>
        </w:r>
      </w:ins>
    </w:p>
    <w:p w:rsidR="008F6FD5" w:rsidRPr="00282CA6" w:rsidRDefault="008F6FD5" w:rsidP="00282CA6">
      <w:pPr>
        <w:widowControl w:val="0"/>
        <w:tabs>
          <w:tab w:val="left" w:pos="432"/>
        </w:tabs>
        <w:autoSpaceDE w:val="0"/>
        <w:autoSpaceDN w:val="0"/>
        <w:adjustRightInd w:val="0"/>
        <w:spacing w:after="0" w:line="240" w:lineRule="auto"/>
        <w:jc w:val="both"/>
        <w:rPr>
          <w:ins w:id="272" w:author="user" w:date="2019-02-27T13:56:00Z"/>
          <w:rFonts w:ascii="Times New Roman" w:eastAsia="Times New Roman" w:hAnsi="Times New Roman"/>
          <w:sz w:val="24"/>
          <w:szCs w:val="24"/>
        </w:rPr>
      </w:pPr>
      <w:ins w:id="273" w:author="user" w:date="2019-02-27T13:56:00Z">
        <w:r w:rsidRPr="00282CA6">
          <w:rPr>
            <w:rFonts w:ascii="Times New Roman" w:eastAsia="Times New Roman" w:hAnsi="Times New Roman"/>
            <w:sz w:val="24"/>
            <w:szCs w:val="24"/>
          </w:rPr>
          <w:t>(d)</w:t>
        </w:r>
        <w:r w:rsidRPr="00282CA6">
          <w:rPr>
            <w:rFonts w:ascii="Times New Roman" w:eastAsia="Times New Roman" w:hAnsi="Times New Roman"/>
            <w:sz w:val="24"/>
            <w:szCs w:val="24"/>
          </w:rPr>
          <w:tab/>
          <w:t>njësia ekonomike heq dorë nga ky klasifikim (përcaktim).</w:t>
        </w:r>
      </w:ins>
    </w:p>
    <w:p w:rsidR="008F6FD5" w:rsidRPr="00282CA6" w:rsidRDefault="008F6FD5" w:rsidP="00282CA6">
      <w:pPr>
        <w:widowControl w:val="0"/>
        <w:tabs>
          <w:tab w:val="left" w:pos="432"/>
        </w:tabs>
        <w:autoSpaceDE w:val="0"/>
        <w:autoSpaceDN w:val="0"/>
        <w:adjustRightInd w:val="0"/>
        <w:spacing w:after="0" w:line="240" w:lineRule="auto"/>
        <w:jc w:val="both"/>
        <w:rPr>
          <w:ins w:id="274" w:author="user" w:date="2019-02-27T13:55:00Z"/>
          <w:rFonts w:ascii="Times New Roman" w:eastAsia="Times New Roman" w:hAnsi="Times New Roman"/>
          <w:sz w:val="24"/>
          <w:szCs w:val="24"/>
        </w:rPr>
      </w:pPr>
    </w:p>
    <w:p w:rsidR="008F6FD5" w:rsidRPr="00282CA6" w:rsidRDefault="008F6FD5" w:rsidP="00282CA6">
      <w:pPr>
        <w:widowControl w:val="0"/>
        <w:tabs>
          <w:tab w:val="left" w:pos="432"/>
        </w:tabs>
        <w:autoSpaceDE w:val="0"/>
        <w:autoSpaceDN w:val="0"/>
        <w:adjustRightInd w:val="0"/>
        <w:spacing w:after="0" w:line="240" w:lineRule="auto"/>
        <w:jc w:val="both"/>
        <w:rPr>
          <w:ins w:id="275" w:author="user" w:date="2019-02-27T13:55:00Z"/>
          <w:rFonts w:ascii="Times New Roman" w:eastAsia="Times New Roman" w:hAnsi="Times New Roman"/>
          <w:sz w:val="24"/>
          <w:szCs w:val="24"/>
        </w:rPr>
      </w:pPr>
      <w:ins w:id="276" w:author="user" w:date="2019-02-27T13:56:00Z">
        <w:r w:rsidRPr="00282CA6">
          <w:rPr>
            <w:rFonts w:ascii="Times New Roman" w:eastAsia="Times New Roman" w:hAnsi="Times New Roman"/>
            <w:sz w:val="24"/>
            <w:szCs w:val="24"/>
          </w:rPr>
          <w:t>Nëse transaksioni parashikues nuk pritet të ndodhë apo nëse instrumenti i borxhit i mbrojtur i matur me koston e amortizuar është çregjistruar, çdo fitim ose humbje e instrumentit mbrojtës që është njohur në të ardhurat e tjera gjithpërfshirëse, do të riklasifikohet nga të ardhurat e tjera gjithpërfshirëse në fitim ose humbje.</w:t>
        </w:r>
      </w:ins>
    </w:p>
    <w:p w:rsidR="008F6FD5" w:rsidRPr="00282CA6" w:rsidRDefault="008F6FD5" w:rsidP="00282CA6">
      <w:pPr>
        <w:widowControl w:val="0"/>
        <w:tabs>
          <w:tab w:val="left" w:pos="432"/>
        </w:tabs>
        <w:autoSpaceDE w:val="0"/>
        <w:autoSpaceDN w:val="0"/>
        <w:adjustRightInd w:val="0"/>
        <w:spacing w:after="0" w:line="240" w:lineRule="auto"/>
        <w:jc w:val="both"/>
        <w:rPr>
          <w:ins w:id="277" w:author="user" w:date="2019-02-27T13:55:00Z"/>
          <w:rFonts w:ascii="Times New Roman" w:eastAsia="Times New Roman" w:hAnsi="Times New Roman"/>
          <w:sz w:val="24"/>
          <w:szCs w:val="24"/>
        </w:rPr>
      </w:pPr>
    </w:p>
    <w:p w:rsidR="008F6FD5" w:rsidRPr="00282CA6" w:rsidRDefault="008F6FD5" w:rsidP="00282CA6">
      <w:pPr>
        <w:widowControl w:val="0"/>
        <w:autoSpaceDE w:val="0"/>
        <w:autoSpaceDN w:val="0"/>
        <w:adjustRightInd w:val="0"/>
        <w:spacing w:after="0" w:line="240" w:lineRule="auto"/>
        <w:jc w:val="both"/>
        <w:rPr>
          <w:ins w:id="278" w:author="user" w:date="2019-02-27T13:55:00Z"/>
          <w:rFonts w:ascii="Times New Roman" w:eastAsia="Times New Roman" w:hAnsi="Times New Roman"/>
          <w:sz w:val="24"/>
          <w:szCs w:val="24"/>
        </w:rPr>
      </w:pPr>
      <w:ins w:id="279" w:author="user" w:date="2019-02-27T13:56:00Z">
        <w:r w:rsidRPr="00282CA6">
          <w:rPr>
            <w:rFonts w:ascii="Times New Roman" w:eastAsia="Times New Roman" w:hAnsi="Times New Roman"/>
            <w:b/>
            <w:sz w:val="24"/>
            <w:szCs w:val="24"/>
          </w:rPr>
          <w:t>SHËNIMET SHPJEGUESE PËR INSTRUMENTET E TJERA FINANCIARE</w:t>
        </w:r>
      </w:ins>
    </w:p>
    <w:p w:rsidR="008F6FD5" w:rsidRPr="00282CA6" w:rsidRDefault="008F6FD5" w:rsidP="00282CA6">
      <w:pPr>
        <w:widowControl w:val="0"/>
        <w:autoSpaceDE w:val="0"/>
        <w:autoSpaceDN w:val="0"/>
        <w:adjustRightInd w:val="0"/>
        <w:spacing w:after="0" w:line="240" w:lineRule="auto"/>
        <w:jc w:val="both"/>
        <w:rPr>
          <w:ins w:id="280" w:author="user" w:date="2019-02-27T13:54:00Z"/>
          <w:rFonts w:ascii="Times New Roman" w:eastAsia="Times New Roman" w:hAnsi="Times New Roman"/>
          <w:sz w:val="24"/>
          <w:szCs w:val="24"/>
        </w:rPr>
      </w:pPr>
    </w:p>
    <w:p w:rsidR="0088584C" w:rsidRDefault="008F6FD5">
      <w:pPr>
        <w:spacing w:after="0" w:line="240" w:lineRule="auto"/>
        <w:jc w:val="both"/>
        <w:rPr>
          <w:ins w:id="281" w:author="user" w:date="2019-02-27T13:57:00Z"/>
          <w:rFonts w:ascii="Times New Roman" w:eastAsia="Times New Roman" w:hAnsi="Times New Roman"/>
          <w:sz w:val="24"/>
          <w:szCs w:val="24"/>
          <w:shd w:val="clear" w:color="auto" w:fill="FFFFFF"/>
        </w:rPr>
      </w:pPr>
      <w:ins w:id="282" w:author="user" w:date="2019-02-27T13:57:00Z">
        <w:r w:rsidRPr="00282CA6">
          <w:rPr>
            <w:rFonts w:ascii="Times New Roman" w:eastAsia="Times New Roman" w:hAnsi="Times New Roman"/>
            <w:sz w:val="24"/>
            <w:szCs w:val="24"/>
            <w:shd w:val="clear" w:color="auto" w:fill="FFFFFF"/>
          </w:rPr>
          <w:t>78. Një njësi ekonomike duke zbatuar këtë seksion do të japë të gjitha informacionet shpjeguese të kërkuara në seksionin 1 duke përfshirë në këto shpjegime instrumentet financiare që janë brenda objektit të këtij seksioni, si dhe ato që janë brenda objektit të seksionit 1. Përveç kësaj, në qoftë se njësia ekonomike përdor kontabilitetin mbrojtës, ajo do të japë informacione shpjeguese shtesë sipas paragrafëve 79-81.</w:t>
        </w:r>
      </w:ins>
    </w:p>
    <w:p w:rsidR="0023308C" w:rsidRDefault="0023308C" w:rsidP="00282CA6">
      <w:pPr>
        <w:widowControl w:val="0"/>
        <w:autoSpaceDE w:val="0"/>
        <w:autoSpaceDN w:val="0"/>
        <w:adjustRightInd w:val="0"/>
        <w:spacing w:after="0" w:line="240" w:lineRule="auto"/>
        <w:jc w:val="both"/>
        <w:rPr>
          <w:rFonts w:ascii="Times New Roman" w:eastAsia="Times New Roman" w:hAnsi="Times New Roman"/>
          <w:sz w:val="24"/>
          <w:szCs w:val="24"/>
          <w:shd w:val="clear" w:color="auto" w:fill="FFFFFF"/>
        </w:rPr>
      </w:pPr>
    </w:p>
    <w:p w:rsidR="008F6FD5" w:rsidRPr="00282CA6" w:rsidRDefault="008F6FD5" w:rsidP="00282CA6">
      <w:pPr>
        <w:widowControl w:val="0"/>
        <w:autoSpaceDE w:val="0"/>
        <w:autoSpaceDN w:val="0"/>
        <w:adjustRightInd w:val="0"/>
        <w:spacing w:after="0" w:line="240" w:lineRule="auto"/>
        <w:jc w:val="both"/>
        <w:rPr>
          <w:ins w:id="283" w:author="user" w:date="2019-02-27T13:57:00Z"/>
          <w:rFonts w:ascii="Times New Roman" w:eastAsia="Times New Roman" w:hAnsi="Times New Roman"/>
          <w:sz w:val="24"/>
          <w:szCs w:val="24"/>
          <w:shd w:val="clear" w:color="auto" w:fill="FFFFFF"/>
        </w:rPr>
      </w:pPr>
      <w:ins w:id="284" w:author="user" w:date="2019-02-27T13:57:00Z">
        <w:r w:rsidRPr="00282CA6">
          <w:rPr>
            <w:rFonts w:ascii="Times New Roman" w:eastAsia="Times New Roman" w:hAnsi="Times New Roman"/>
            <w:sz w:val="24"/>
            <w:szCs w:val="24"/>
            <w:shd w:val="clear" w:color="auto" w:fill="FFFFFF"/>
          </w:rPr>
          <w:t>79. Një njësi ekonomike duhet të japë informacionin shpjegues në vijim veçmas për secilin prej katër llojeve të rreziqeve të përshkruara në paragrafin 68:</w:t>
        </w:r>
      </w:ins>
    </w:p>
    <w:p w:rsidR="008F6FD5" w:rsidRPr="00282CA6" w:rsidRDefault="008F6FD5" w:rsidP="00282CA6">
      <w:pPr>
        <w:widowControl w:val="0"/>
        <w:autoSpaceDE w:val="0"/>
        <w:autoSpaceDN w:val="0"/>
        <w:adjustRightInd w:val="0"/>
        <w:spacing w:after="0" w:line="240" w:lineRule="auto"/>
        <w:jc w:val="both"/>
        <w:rPr>
          <w:ins w:id="285" w:author="user" w:date="2019-02-27T13:57:00Z"/>
          <w:rFonts w:ascii="Times New Roman" w:eastAsia="Times New Roman" w:hAnsi="Times New Roman"/>
          <w:sz w:val="24"/>
          <w:szCs w:val="24"/>
        </w:rPr>
      </w:pPr>
      <w:ins w:id="286" w:author="user" w:date="2019-02-27T13:57:00Z">
        <w:r w:rsidRPr="00282CA6">
          <w:rPr>
            <w:rFonts w:ascii="Times New Roman" w:eastAsia="Times New Roman" w:hAnsi="Times New Roman"/>
            <w:sz w:val="24"/>
            <w:szCs w:val="24"/>
            <w:shd w:val="clear" w:color="auto" w:fill="FFFFFF"/>
          </w:rPr>
          <w:t>(a)</w:t>
        </w:r>
        <w:r w:rsidRPr="00282CA6">
          <w:rPr>
            <w:rFonts w:ascii="Times New Roman" w:eastAsia="Times New Roman" w:hAnsi="Times New Roman"/>
            <w:sz w:val="24"/>
            <w:szCs w:val="24"/>
          </w:rPr>
          <w:t xml:space="preserve">   një përshkrim të mbrojtjes</w:t>
        </w:r>
      </w:ins>
    </w:p>
    <w:p w:rsidR="008F6FD5" w:rsidRPr="00282CA6" w:rsidRDefault="008F6FD5" w:rsidP="00282CA6">
      <w:pPr>
        <w:widowControl w:val="0"/>
        <w:autoSpaceDE w:val="0"/>
        <w:autoSpaceDN w:val="0"/>
        <w:adjustRightInd w:val="0"/>
        <w:spacing w:after="0" w:line="240" w:lineRule="auto"/>
        <w:jc w:val="both"/>
        <w:rPr>
          <w:ins w:id="287" w:author="user" w:date="2019-02-27T13:57:00Z"/>
          <w:rFonts w:ascii="Times New Roman" w:eastAsia="Times New Roman" w:hAnsi="Times New Roman"/>
          <w:sz w:val="24"/>
          <w:szCs w:val="24"/>
        </w:rPr>
      </w:pPr>
      <w:ins w:id="288" w:author="user" w:date="2019-02-27T13:57:00Z">
        <w:r w:rsidRPr="00282CA6">
          <w:rPr>
            <w:rFonts w:ascii="Times New Roman" w:eastAsia="Times New Roman" w:hAnsi="Times New Roman"/>
            <w:sz w:val="24"/>
            <w:szCs w:val="24"/>
          </w:rPr>
          <w:t>(b)   një përshkrim të instrumenteve financiare të përcaktuara si instrumente mbrojtës dhe vlerat e tyre të drejta në datën e raportimit</w:t>
        </w:r>
      </w:ins>
    </w:p>
    <w:p w:rsidR="008F6FD5" w:rsidRPr="00282CA6" w:rsidRDefault="008F6FD5" w:rsidP="00282CA6">
      <w:pPr>
        <w:widowControl w:val="0"/>
        <w:autoSpaceDE w:val="0"/>
        <w:autoSpaceDN w:val="0"/>
        <w:adjustRightInd w:val="0"/>
        <w:spacing w:after="0" w:line="240" w:lineRule="auto"/>
        <w:jc w:val="both"/>
        <w:rPr>
          <w:ins w:id="289" w:author="user" w:date="2019-02-27T13:57:00Z"/>
          <w:rFonts w:ascii="Times New Roman" w:eastAsia="Times New Roman" w:hAnsi="Times New Roman"/>
          <w:sz w:val="24"/>
          <w:szCs w:val="24"/>
        </w:rPr>
      </w:pPr>
      <w:ins w:id="290" w:author="user" w:date="2019-02-27T13:57:00Z">
        <w:r w:rsidRPr="00282CA6">
          <w:rPr>
            <w:rFonts w:ascii="Times New Roman" w:eastAsia="Times New Roman" w:hAnsi="Times New Roman"/>
            <w:sz w:val="24"/>
            <w:szCs w:val="24"/>
          </w:rPr>
          <w:t>(c)  natyrën e rreziqeve që mbrohen, duke përfshirë një përshkrim të zërit të mbrojtur.</w:t>
        </w:r>
      </w:ins>
    </w:p>
    <w:p w:rsidR="008F6FD5" w:rsidRPr="00282CA6" w:rsidRDefault="008F6FD5" w:rsidP="00282CA6">
      <w:pPr>
        <w:widowControl w:val="0"/>
        <w:autoSpaceDE w:val="0"/>
        <w:autoSpaceDN w:val="0"/>
        <w:adjustRightInd w:val="0"/>
        <w:spacing w:after="0" w:line="240" w:lineRule="auto"/>
        <w:jc w:val="both"/>
        <w:rPr>
          <w:ins w:id="291" w:author="user" w:date="2019-02-27T13:57:00Z"/>
          <w:rFonts w:ascii="Times New Roman" w:eastAsia="Times New Roman" w:hAnsi="Times New Roman"/>
          <w:sz w:val="24"/>
          <w:szCs w:val="24"/>
        </w:rPr>
      </w:pPr>
    </w:p>
    <w:p w:rsidR="008F6FD5" w:rsidRPr="00282CA6" w:rsidRDefault="008F6FD5" w:rsidP="00282CA6">
      <w:pPr>
        <w:widowControl w:val="0"/>
        <w:autoSpaceDE w:val="0"/>
        <w:autoSpaceDN w:val="0"/>
        <w:adjustRightInd w:val="0"/>
        <w:spacing w:after="0" w:line="240" w:lineRule="auto"/>
        <w:ind w:left="-18"/>
        <w:jc w:val="both"/>
        <w:rPr>
          <w:ins w:id="292" w:author="user" w:date="2019-02-27T13:58:00Z"/>
          <w:rFonts w:ascii="Times New Roman" w:eastAsia="Times New Roman" w:hAnsi="Times New Roman"/>
          <w:sz w:val="24"/>
          <w:szCs w:val="24"/>
        </w:rPr>
      </w:pPr>
      <w:ins w:id="293" w:author="user" w:date="2019-02-27T13:58:00Z">
        <w:r w:rsidRPr="00282CA6">
          <w:rPr>
            <w:rFonts w:ascii="Times New Roman" w:eastAsia="Times New Roman" w:hAnsi="Times New Roman"/>
            <w:sz w:val="24"/>
            <w:szCs w:val="24"/>
          </w:rPr>
          <w:t>80. Nëse një njësi ekonomike përdor kontabilitetin mbrojtës për një mbrojtje ndaj rrezikut të normës fikse të interesit ose rrezikut të çmimit për një mall të mbajtur (paragrafët 71-74) ajo do të japë informacionin shpjegues në vijim:</w:t>
        </w:r>
      </w:ins>
    </w:p>
    <w:p w:rsidR="008F6FD5" w:rsidRPr="00282CA6" w:rsidRDefault="008F6FD5" w:rsidP="00282CA6">
      <w:pPr>
        <w:widowControl w:val="0"/>
        <w:autoSpaceDE w:val="0"/>
        <w:autoSpaceDN w:val="0"/>
        <w:adjustRightInd w:val="0"/>
        <w:spacing w:after="0" w:line="240" w:lineRule="auto"/>
        <w:ind w:left="-18"/>
        <w:jc w:val="both"/>
        <w:rPr>
          <w:ins w:id="294" w:author="user" w:date="2019-02-27T13:58:00Z"/>
          <w:rFonts w:ascii="Times New Roman" w:eastAsia="Times New Roman" w:hAnsi="Times New Roman"/>
          <w:sz w:val="24"/>
          <w:szCs w:val="24"/>
        </w:rPr>
      </w:pPr>
      <w:ins w:id="295" w:author="user" w:date="2019-02-27T13:58:00Z">
        <w:r w:rsidRPr="00282CA6">
          <w:rPr>
            <w:rFonts w:ascii="Times New Roman" w:eastAsia="Times New Roman" w:hAnsi="Times New Roman"/>
            <w:sz w:val="24"/>
            <w:szCs w:val="24"/>
          </w:rPr>
          <w:t>(a)  shumën e ndryshimit në vlerën e drejtë të instrumentit mbrojtës të njohur në fitim ose humbje.</w:t>
        </w:r>
      </w:ins>
    </w:p>
    <w:p w:rsidR="008F6FD5" w:rsidRPr="00282CA6" w:rsidRDefault="008F6FD5" w:rsidP="00282CA6">
      <w:pPr>
        <w:widowControl w:val="0"/>
        <w:autoSpaceDE w:val="0"/>
        <w:autoSpaceDN w:val="0"/>
        <w:adjustRightInd w:val="0"/>
        <w:spacing w:after="0" w:line="240" w:lineRule="auto"/>
        <w:ind w:left="-18"/>
        <w:jc w:val="both"/>
        <w:rPr>
          <w:ins w:id="296" w:author="user" w:date="2019-02-27T13:58:00Z"/>
          <w:rFonts w:ascii="Times New Roman" w:eastAsia="Times New Roman" w:hAnsi="Times New Roman"/>
          <w:sz w:val="24"/>
          <w:szCs w:val="24"/>
        </w:rPr>
      </w:pPr>
      <w:ins w:id="297" w:author="user" w:date="2019-02-27T13:58:00Z">
        <w:r w:rsidRPr="00282CA6">
          <w:rPr>
            <w:rFonts w:ascii="Times New Roman" w:eastAsia="Times New Roman" w:hAnsi="Times New Roman"/>
            <w:sz w:val="24"/>
            <w:szCs w:val="24"/>
          </w:rPr>
          <w:t>(b)  shumën e ndryshimit në vlerën e drejtë të instrumentit të mbrojtur të njohur në fitim ose humbje.</w:t>
        </w:r>
      </w:ins>
    </w:p>
    <w:p w:rsidR="008F6FD5" w:rsidRPr="00282CA6" w:rsidRDefault="008F6FD5" w:rsidP="00282CA6">
      <w:pPr>
        <w:widowControl w:val="0"/>
        <w:autoSpaceDE w:val="0"/>
        <w:autoSpaceDN w:val="0"/>
        <w:adjustRightInd w:val="0"/>
        <w:spacing w:after="0" w:line="240" w:lineRule="auto"/>
        <w:ind w:left="-18"/>
        <w:jc w:val="both"/>
        <w:rPr>
          <w:ins w:id="298" w:author="user" w:date="2019-02-27T13:58:00Z"/>
          <w:rFonts w:ascii="Times New Roman" w:eastAsia="Times New Roman" w:hAnsi="Times New Roman"/>
          <w:sz w:val="24"/>
          <w:szCs w:val="24"/>
        </w:rPr>
      </w:pPr>
    </w:p>
    <w:p w:rsidR="0088584C" w:rsidRDefault="008F6FD5">
      <w:pPr>
        <w:widowControl w:val="0"/>
        <w:autoSpaceDE w:val="0"/>
        <w:autoSpaceDN w:val="0"/>
        <w:adjustRightInd w:val="0"/>
        <w:spacing w:after="0" w:line="240" w:lineRule="auto"/>
        <w:jc w:val="both"/>
        <w:rPr>
          <w:ins w:id="299" w:author="user" w:date="2019-02-27T13:58:00Z"/>
          <w:rFonts w:ascii="Times New Roman" w:eastAsia="Times New Roman" w:hAnsi="Times New Roman"/>
          <w:sz w:val="24"/>
          <w:szCs w:val="24"/>
        </w:rPr>
      </w:pPr>
      <w:ins w:id="300" w:author="user" w:date="2019-02-27T13:58:00Z">
        <w:r w:rsidRPr="00282CA6">
          <w:rPr>
            <w:rFonts w:ascii="Times New Roman" w:eastAsia="Times New Roman" w:hAnsi="Times New Roman"/>
            <w:sz w:val="24"/>
            <w:szCs w:val="24"/>
          </w:rPr>
          <w:t>81. Nëse një njësi ekonomike përdor kontabilitetin mbrojtës për një mbrojtje të rrezikut të normës variabël të interesit, rrezikut të këmbimit të monedhave të huaja, rrezikut të çmimit të mallrave në një angazhim të përcaktuar apo transaksion parashikues me probabilitet të lartë, ose të një investimi neto në një operacion të huaj (paragrafet 75-77), ajo do të japë informacion shpjegues për sa vijon:</w:t>
        </w:r>
      </w:ins>
    </w:p>
    <w:p w:rsidR="0088584C" w:rsidRDefault="00282CA6">
      <w:pPr>
        <w:widowControl w:val="0"/>
        <w:autoSpaceDE w:val="0"/>
        <w:autoSpaceDN w:val="0"/>
        <w:adjustRightInd w:val="0"/>
        <w:spacing w:after="0" w:line="240" w:lineRule="auto"/>
        <w:jc w:val="both"/>
        <w:rPr>
          <w:ins w:id="301" w:author="user" w:date="2019-02-27T13:59:00Z"/>
          <w:rFonts w:ascii="Times New Roman" w:eastAsia="Times New Roman" w:hAnsi="Times New Roman"/>
          <w:sz w:val="24"/>
          <w:szCs w:val="24"/>
          <w:shd w:val="clear" w:color="auto" w:fill="FFFFFF"/>
        </w:rPr>
      </w:pPr>
      <w:ins w:id="302" w:author="user" w:date="2019-02-27T13:59:00Z">
        <w:r w:rsidRPr="00282CA6">
          <w:rPr>
            <w:rFonts w:ascii="Times New Roman" w:eastAsia="Times New Roman" w:hAnsi="Times New Roman"/>
            <w:sz w:val="24"/>
            <w:szCs w:val="24"/>
          </w:rPr>
          <w:t xml:space="preserve">(a)   </w:t>
        </w:r>
        <w:r w:rsidRPr="00282CA6">
          <w:rPr>
            <w:rFonts w:ascii="Times New Roman" w:eastAsia="Times New Roman" w:hAnsi="Times New Roman"/>
            <w:sz w:val="24"/>
            <w:szCs w:val="24"/>
            <w:shd w:val="clear" w:color="auto" w:fill="FFFFFF"/>
          </w:rPr>
          <w:t>periudhat kur pritet të ndodhin rrjedhjet e mjeteve monetare dhe kur ato pritet të ndikojnë në fitim ose humbje</w:t>
        </w:r>
      </w:ins>
    </w:p>
    <w:p w:rsidR="0088584C" w:rsidRDefault="00282CA6">
      <w:pPr>
        <w:spacing w:after="0" w:line="240" w:lineRule="auto"/>
        <w:jc w:val="both"/>
        <w:rPr>
          <w:ins w:id="303" w:author="user" w:date="2019-02-27T14:00:00Z"/>
          <w:rFonts w:ascii="Times New Roman" w:eastAsia="Times New Roman" w:hAnsi="Times New Roman"/>
          <w:sz w:val="24"/>
          <w:szCs w:val="24"/>
        </w:rPr>
      </w:pPr>
      <w:ins w:id="304" w:author="user" w:date="2019-02-27T13:59:00Z">
        <w:r w:rsidRPr="00282CA6">
          <w:rPr>
            <w:rFonts w:ascii="Times New Roman" w:eastAsia="Times New Roman" w:hAnsi="Times New Roman"/>
            <w:sz w:val="24"/>
            <w:szCs w:val="24"/>
          </w:rPr>
          <w:t>(b)  një përshkrim të çdo transaksioni parashikues për të cilin ishte përdorur më parë kontabiliteti mbrojtës, por i cili nuk pritet më të ndodhë</w:t>
        </w:r>
      </w:ins>
    </w:p>
    <w:p w:rsidR="00282CA6" w:rsidRPr="00282CA6" w:rsidRDefault="00282CA6" w:rsidP="00282CA6">
      <w:pPr>
        <w:widowControl w:val="0"/>
        <w:autoSpaceDE w:val="0"/>
        <w:autoSpaceDN w:val="0"/>
        <w:adjustRightInd w:val="0"/>
        <w:spacing w:after="0" w:line="240" w:lineRule="auto"/>
        <w:jc w:val="both"/>
        <w:rPr>
          <w:ins w:id="305" w:author="user" w:date="2019-02-27T14:00:00Z"/>
          <w:rFonts w:ascii="Times New Roman" w:eastAsia="Times New Roman" w:hAnsi="Times New Roman"/>
          <w:sz w:val="24"/>
          <w:szCs w:val="24"/>
          <w:shd w:val="clear" w:color="auto" w:fill="FFFFFF"/>
        </w:rPr>
      </w:pPr>
      <w:ins w:id="306" w:author="user" w:date="2019-02-27T14:00:00Z">
        <w:r w:rsidRPr="00282CA6">
          <w:rPr>
            <w:rFonts w:ascii="Times New Roman" w:eastAsia="Times New Roman" w:hAnsi="Times New Roman"/>
            <w:sz w:val="24"/>
            <w:szCs w:val="24"/>
          </w:rPr>
          <w:t xml:space="preserve">(c) </w:t>
        </w:r>
        <w:r w:rsidRPr="00282CA6">
          <w:rPr>
            <w:rFonts w:ascii="Times New Roman" w:eastAsia="Times New Roman" w:hAnsi="Times New Roman"/>
            <w:sz w:val="24"/>
            <w:szCs w:val="24"/>
            <w:shd w:val="clear" w:color="auto" w:fill="FFFFFF"/>
          </w:rPr>
          <w:t>madhësinë e ndryshimit në vlerën e drejtë të instrumentit mbrojtës që është njohur në të ardhura të tjera gjithëpërfshirëse gjatë periudhës (paragrafi 75)</w:t>
        </w:r>
      </w:ins>
    </w:p>
    <w:p w:rsidR="00282CA6" w:rsidRPr="00282CA6" w:rsidRDefault="00282CA6" w:rsidP="00282CA6">
      <w:pPr>
        <w:widowControl w:val="0"/>
        <w:autoSpaceDE w:val="0"/>
        <w:autoSpaceDN w:val="0"/>
        <w:adjustRightInd w:val="0"/>
        <w:spacing w:after="0" w:line="240" w:lineRule="auto"/>
        <w:jc w:val="both"/>
        <w:rPr>
          <w:ins w:id="307" w:author="user" w:date="2019-02-27T14:00:00Z"/>
          <w:rFonts w:ascii="Times New Roman" w:eastAsia="Times New Roman" w:hAnsi="Times New Roman"/>
          <w:sz w:val="24"/>
          <w:szCs w:val="24"/>
          <w:shd w:val="clear" w:color="auto" w:fill="FFFFFF"/>
        </w:rPr>
      </w:pPr>
      <w:ins w:id="308" w:author="user" w:date="2019-02-27T14:00:00Z">
        <w:r w:rsidRPr="00282CA6">
          <w:rPr>
            <w:rFonts w:ascii="Times New Roman" w:eastAsia="Times New Roman" w:hAnsi="Times New Roman"/>
            <w:sz w:val="24"/>
            <w:szCs w:val="24"/>
          </w:rPr>
          <w:t xml:space="preserve">(d)  </w:t>
        </w:r>
        <w:r w:rsidRPr="00282CA6">
          <w:rPr>
            <w:rFonts w:ascii="Times New Roman" w:eastAsia="Times New Roman" w:hAnsi="Times New Roman"/>
            <w:sz w:val="24"/>
            <w:szCs w:val="24"/>
            <w:shd w:val="clear" w:color="auto" w:fill="FFFFFF"/>
          </w:rPr>
          <w:t>shumën që riklasifikohet nga të ardhura të tjera gjithëpërfshirëse në fitim apo humbje për periudhën (paragrafet 75-77)</w:t>
        </w:r>
      </w:ins>
    </w:p>
    <w:p w:rsidR="00282CA6" w:rsidRPr="00282CA6" w:rsidRDefault="00282CA6" w:rsidP="00282CA6">
      <w:pPr>
        <w:widowControl w:val="0"/>
        <w:autoSpaceDE w:val="0"/>
        <w:autoSpaceDN w:val="0"/>
        <w:adjustRightInd w:val="0"/>
        <w:spacing w:after="0" w:line="240" w:lineRule="auto"/>
        <w:jc w:val="both"/>
        <w:rPr>
          <w:ins w:id="309" w:author="user" w:date="2019-02-27T14:01:00Z"/>
          <w:rFonts w:ascii="Times New Roman" w:hAnsi="Times New Roman"/>
          <w:sz w:val="24"/>
          <w:szCs w:val="24"/>
        </w:rPr>
      </w:pPr>
      <w:ins w:id="310" w:author="user" w:date="2019-02-27T14:00:00Z">
        <w:r w:rsidRPr="00282CA6">
          <w:rPr>
            <w:rFonts w:ascii="Times New Roman" w:hAnsi="Times New Roman"/>
            <w:sz w:val="24"/>
            <w:szCs w:val="24"/>
          </w:rPr>
          <w:t>(e)  madhësinë e çdo tejkalimi të vlerës së drejtë të instrumentit mbrojtës mbi ndryshimin në vlerën e drejtë të rrjedhave të pritshme të mjeteve monetare që është njohur në fitim ose humbje (</w:t>
        </w:r>
        <w:r w:rsidRPr="00282CA6">
          <w:rPr>
            <w:rFonts w:ascii="Times New Roman" w:eastAsia="Times New Roman" w:hAnsi="Times New Roman"/>
            <w:sz w:val="24"/>
            <w:szCs w:val="24"/>
          </w:rPr>
          <w:t>paragrafi 72</w:t>
        </w:r>
        <w:r w:rsidRPr="00282CA6">
          <w:rPr>
            <w:rFonts w:ascii="Times New Roman" w:hAnsi="Times New Roman"/>
            <w:sz w:val="24"/>
            <w:szCs w:val="24"/>
          </w:rPr>
          <w:t>).</w:t>
        </w:r>
      </w:ins>
    </w:p>
    <w:p w:rsidR="00282CA6" w:rsidRDefault="00282CA6" w:rsidP="00282CA6">
      <w:pPr>
        <w:widowControl w:val="0"/>
        <w:autoSpaceDE w:val="0"/>
        <w:autoSpaceDN w:val="0"/>
        <w:adjustRightInd w:val="0"/>
        <w:spacing w:after="0" w:line="240" w:lineRule="auto"/>
        <w:jc w:val="both"/>
        <w:rPr>
          <w:rFonts w:ascii="Times New Roman" w:hAnsi="Times New Roman"/>
          <w:sz w:val="24"/>
          <w:szCs w:val="24"/>
        </w:rPr>
      </w:pPr>
    </w:p>
    <w:p w:rsidR="007D61AA" w:rsidRPr="007D61AA" w:rsidRDefault="007D61AA" w:rsidP="00282CA6">
      <w:pPr>
        <w:widowControl w:val="0"/>
        <w:autoSpaceDE w:val="0"/>
        <w:autoSpaceDN w:val="0"/>
        <w:adjustRightInd w:val="0"/>
        <w:spacing w:after="0" w:line="240" w:lineRule="auto"/>
        <w:jc w:val="both"/>
        <w:rPr>
          <w:ins w:id="311" w:author="user" w:date="2019-02-27T14:01:00Z"/>
          <w:rFonts w:ascii="Times New Roman" w:hAnsi="Times New Roman"/>
          <w:sz w:val="24"/>
          <w:szCs w:val="24"/>
        </w:rPr>
      </w:pPr>
      <w:r w:rsidRPr="007D61AA">
        <w:rPr>
          <w:rFonts w:ascii="Times New Roman" w:hAnsi="Times New Roman"/>
          <w:b/>
          <w:sz w:val="24"/>
          <w:szCs w:val="24"/>
          <w:lang w:val="sq-AL"/>
        </w:rPr>
        <w:t>PARAQITJA E INSTRUMENTEVE FINANCIARE NЁ PASQYRAT FINANCIARE</w:t>
      </w:r>
    </w:p>
    <w:p w:rsidR="007D61AA" w:rsidRPr="007D61AA" w:rsidRDefault="007D61AA" w:rsidP="00282CA6">
      <w:pPr>
        <w:widowControl w:val="0"/>
        <w:autoSpaceDE w:val="0"/>
        <w:autoSpaceDN w:val="0"/>
        <w:adjustRightInd w:val="0"/>
        <w:spacing w:after="0" w:line="240" w:lineRule="auto"/>
        <w:jc w:val="both"/>
        <w:rPr>
          <w:rFonts w:ascii="Times New Roman" w:hAnsi="Times New Roman"/>
          <w:b/>
          <w:sz w:val="24"/>
          <w:szCs w:val="24"/>
          <w:lang w:val="sq-AL"/>
        </w:rPr>
      </w:pPr>
    </w:p>
    <w:p w:rsidR="007D61AA" w:rsidRPr="007D61AA" w:rsidRDefault="007D61AA" w:rsidP="00282CA6">
      <w:pPr>
        <w:widowControl w:val="0"/>
        <w:autoSpaceDE w:val="0"/>
        <w:autoSpaceDN w:val="0"/>
        <w:adjustRightInd w:val="0"/>
        <w:spacing w:after="0" w:line="240" w:lineRule="auto"/>
        <w:jc w:val="both"/>
        <w:rPr>
          <w:rFonts w:ascii="Times New Roman" w:hAnsi="Times New Roman"/>
          <w:b/>
          <w:sz w:val="24"/>
          <w:szCs w:val="24"/>
          <w:lang w:val="sq-AL"/>
        </w:rPr>
      </w:pPr>
      <w:ins w:id="312" w:author="user" w:date="2019-02-27T14:25:00Z">
        <w:r>
          <w:rPr>
            <w:rFonts w:ascii="Times New Roman" w:hAnsi="Times New Roman"/>
            <w:sz w:val="24"/>
            <w:szCs w:val="24"/>
            <w:lang w:val="sq-AL"/>
          </w:rPr>
          <w:t xml:space="preserve">82. </w:t>
        </w:r>
      </w:ins>
      <w:r w:rsidRPr="007D61AA">
        <w:rPr>
          <w:rFonts w:ascii="Times New Roman" w:hAnsi="Times New Roman"/>
          <w:sz w:val="24"/>
          <w:szCs w:val="24"/>
          <w:lang w:val="sq-AL"/>
        </w:rPr>
        <w:t xml:space="preserve">Aktivet dhe detyrimet financiare, dhe të ardhurat dhe shpenzimet e lidhura me to do të </w:t>
      </w:r>
      <w:r w:rsidRPr="007D61AA">
        <w:rPr>
          <w:rFonts w:ascii="Times New Roman" w:hAnsi="Times New Roman"/>
          <w:color w:val="000000"/>
          <w:sz w:val="24"/>
          <w:szCs w:val="24"/>
          <w:lang w:val="sq-AL"/>
        </w:rPr>
        <w:t xml:space="preserve">paraqiten në pasqyrën e pozicionit financiar </w:t>
      </w:r>
      <w:r w:rsidRPr="007D61AA">
        <w:rPr>
          <w:rFonts w:ascii="Times New Roman" w:hAnsi="Times New Roman"/>
          <w:sz w:val="24"/>
          <w:szCs w:val="24"/>
          <w:lang w:val="sq-AL"/>
        </w:rPr>
        <w:t xml:space="preserve">dhe në pasqyrën e performancës, </w:t>
      </w:r>
      <w:r w:rsidRPr="007D61AA">
        <w:rPr>
          <w:rFonts w:ascii="Times New Roman" w:hAnsi="Times New Roman"/>
          <w:color w:val="000000"/>
          <w:sz w:val="24"/>
          <w:szCs w:val="24"/>
          <w:lang w:val="sq-AL"/>
        </w:rPr>
        <w:t xml:space="preserve">në përputhje me kërkesat e SKK 2 </w:t>
      </w:r>
      <w:r w:rsidRPr="007D61AA">
        <w:rPr>
          <w:rFonts w:ascii="Times New Roman" w:hAnsi="Times New Roman"/>
          <w:i/>
          <w:iCs/>
          <w:color w:val="000000"/>
          <w:sz w:val="24"/>
          <w:szCs w:val="24"/>
          <w:lang w:val="sq-AL"/>
        </w:rPr>
        <w:t>Paraqitja e pasqyrave financiare</w:t>
      </w:r>
      <w:r w:rsidRPr="007D61AA">
        <w:rPr>
          <w:rFonts w:ascii="Times New Roman" w:hAnsi="Times New Roman"/>
          <w:color w:val="000000"/>
          <w:sz w:val="24"/>
          <w:szCs w:val="24"/>
          <w:lang w:val="sq-AL"/>
        </w:rPr>
        <w:t>.</w:t>
      </w:r>
    </w:p>
    <w:p w:rsidR="007D61AA" w:rsidRDefault="007D61AA" w:rsidP="00282CA6">
      <w:pPr>
        <w:widowControl w:val="0"/>
        <w:autoSpaceDE w:val="0"/>
        <w:autoSpaceDN w:val="0"/>
        <w:adjustRightInd w:val="0"/>
        <w:spacing w:after="0" w:line="240" w:lineRule="auto"/>
        <w:jc w:val="both"/>
        <w:rPr>
          <w:rFonts w:ascii="Times New Roman" w:hAnsi="Times New Roman"/>
          <w:b/>
          <w:sz w:val="24"/>
          <w:szCs w:val="24"/>
          <w:lang w:val="sq-AL"/>
        </w:rPr>
      </w:pPr>
    </w:p>
    <w:p w:rsidR="00282CA6" w:rsidRPr="00282CA6" w:rsidRDefault="00282CA6" w:rsidP="00282CA6">
      <w:pPr>
        <w:widowControl w:val="0"/>
        <w:autoSpaceDE w:val="0"/>
        <w:autoSpaceDN w:val="0"/>
        <w:adjustRightInd w:val="0"/>
        <w:spacing w:after="0" w:line="240" w:lineRule="auto"/>
        <w:jc w:val="both"/>
        <w:rPr>
          <w:rFonts w:ascii="Times New Roman" w:eastAsia="Times New Roman" w:hAnsi="Times New Roman"/>
          <w:sz w:val="24"/>
          <w:szCs w:val="24"/>
        </w:rPr>
      </w:pPr>
      <w:ins w:id="313" w:author="user" w:date="2019-02-27T14:01:00Z">
        <w:r w:rsidRPr="00282CA6">
          <w:rPr>
            <w:rFonts w:ascii="Times New Roman" w:hAnsi="Times New Roman"/>
            <w:b/>
            <w:sz w:val="24"/>
            <w:szCs w:val="24"/>
            <w:lang w:val="sq-AL"/>
          </w:rPr>
          <w:t>DATA E HYRJES NЁ ZBATIM</w:t>
        </w:r>
      </w:ins>
    </w:p>
    <w:p w:rsidR="00282CA6" w:rsidRPr="00282CA6" w:rsidRDefault="00282CA6" w:rsidP="00282CA6">
      <w:pPr>
        <w:spacing w:after="0" w:line="240" w:lineRule="auto"/>
        <w:jc w:val="both"/>
        <w:rPr>
          <w:rFonts w:ascii="Times New Roman" w:hAnsi="Times New Roman"/>
          <w:sz w:val="24"/>
          <w:szCs w:val="24"/>
          <w:lang w:val="sq-AL"/>
        </w:rPr>
      </w:pPr>
    </w:p>
    <w:p w:rsidR="00282CA6" w:rsidRPr="00282CA6" w:rsidRDefault="00282CA6" w:rsidP="00282CA6">
      <w:pPr>
        <w:spacing w:after="0" w:line="240" w:lineRule="auto"/>
        <w:jc w:val="both"/>
        <w:rPr>
          <w:ins w:id="314" w:author="user" w:date="2019-02-27T14:02:00Z"/>
          <w:rFonts w:ascii="Times New Roman" w:hAnsi="Times New Roman"/>
          <w:sz w:val="24"/>
          <w:szCs w:val="24"/>
          <w:lang w:val="sq-AL"/>
        </w:rPr>
      </w:pPr>
      <w:ins w:id="315" w:author="user" w:date="2019-02-27T14:01:00Z">
        <w:r w:rsidRPr="00282CA6">
          <w:rPr>
            <w:rFonts w:ascii="Times New Roman" w:hAnsi="Times New Roman"/>
            <w:sz w:val="24"/>
            <w:szCs w:val="24"/>
            <w:lang w:val="sq-AL"/>
          </w:rPr>
          <w:t xml:space="preserve">83. </w:t>
        </w:r>
      </w:ins>
      <w:r w:rsidRPr="00282CA6">
        <w:rPr>
          <w:rFonts w:ascii="Times New Roman" w:hAnsi="Times New Roman"/>
          <w:sz w:val="24"/>
          <w:szCs w:val="24"/>
          <w:lang w:val="sq-AL"/>
        </w:rPr>
        <w:t xml:space="preserve">Ky Standard do të zbatohet në pasqyrat financiare që mbulojnë periudha kontabël, që fillojnë më ose pas datës 1 janar 2015. </w:t>
      </w:r>
      <w:ins w:id="316" w:author="user" w:date="2019-02-06T10:57:00Z">
        <w:r w:rsidRPr="00282CA6">
          <w:rPr>
            <w:rFonts w:ascii="Times New Roman" w:hAnsi="Times New Roman"/>
            <w:sz w:val="24"/>
            <w:szCs w:val="24"/>
            <w:lang w:val="sq-AL"/>
          </w:rPr>
          <w:t>Ndryshimet e këtij Standardi do të zbatohen në pasqyrat financiare që mbulojnë periudhat kontab</w:t>
        </w:r>
      </w:ins>
      <w:ins w:id="317" w:author="user" w:date="2019-02-06T10:58:00Z">
        <w:r w:rsidRPr="00282CA6">
          <w:rPr>
            <w:rFonts w:ascii="Times New Roman" w:hAnsi="Times New Roman"/>
            <w:sz w:val="24"/>
            <w:szCs w:val="24"/>
            <w:lang w:val="sq-AL"/>
          </w:rPr>
          <w:t xml:space="preserve">ël që fillojnë më ose pas datës 1 janar 2020. </w:t>
        </w:r>
      </w:ins>
      <w:r w:rsidRPr="00282CA6">
        <w:rPr>
          <w:rFonts w:ascii="Times New Roman" w:hAnsi="Times New Roman"/>
          <w:sz w:val="24"/>
          <w:szCs w:val="24"/>
          <w:lang w:val="sq-AL"/>
        </w:rPr>
        <w:t xml:space="preserve">Ky Standard duhet të zbatohet në mënyrë </w:t>
      </w:r>
      <w:r w:rsidRPr="00282CA6">
        <w:rPr>
          <w:rFonts w:ascii="Times New Roman" w:hAnsi="Times New Roman"/>
          <w:color w:val="000000"/>
          <w:sz w:val="24"/>
          <w:szCs w:val="24"/>
          <w:lang w:val="sq-AL"/>
        </w:rPr>
        <w:t>prospektive.</w:t>
      </w:r>
      <w:r w:rsidR="00A12CA6">
        <w:rPr>
          <w:rFonts w:ascii="Times New Roman" w:hAnsi="Times New Roman"/>
          <w:color w:val="000000"/>
          <w:sz w:val="24"/>
          <w:szCs w:val="24"/>
          <w:lang w:val="sq-AL"/>
        </w:rPr>
        <w:t xml:space="preserve"> </w:t>
      </w:r>
      <w:ins w:id="318" w:author="user" w:date="2019-02-06T10:58:00Z">
        <w:r w:rsidRPr="00282CA6">
          <w:rPr>
            <w:rFonts w:ascii="Times New Roman" w:hAnsi="Times New Roman"/>
            <w:sz w:val="24"/>
            <w:szCs w:val="24"/>
            <w:lang w:val="sq-AL"/>
          </w:rPr>
          <w:t>Ndryshimet me datë efektive 1 janar 20</w:t>
        </w:r>
      </w:ins>
      <w:ins w:id="319" w:author="user" w:date="2019-02-27T14:30:00Z">
        <w:r w:rsidR="00BD5E25">
          <w:rPr>
            <w:rFonts w:ascii="Times New Roman" w:hAnsi="Times New Roman"/>
            <w:sz w:val="24"/>
            <w:szCs w:val="24"/>
            <w:lang w:val="sq-AL"/>
          </w:rPr>
          <w:t>20</w:t>
        </w:r>
      </w:ins>
      <w:ins w:id="320" w:author="user" w:date="2019-02-06T10:58:00Z">
        <w:r w:rsidRPr="00282CA6">
          <w:rPr>
            <w:rFonts w:ascii="Times New Roman" w:hAnsi="Times New Roman"/>
            <w:sz w:val="24"/>
            <w:szCs w:val="24"/>
            <w:lang w:val="sq-AL"/>
          </w:rPr>
          <w:t xml:space="preserve"> do të zbatohen n</w:t>
        </w:r>
      </w:ins>
      <w:ins w:id="321" w:author="user" w:date="2019-02-06T10:59:00Z">
        <w:r w:rsidRPr="00282CA6">
          <w:rPr>
            <w:rFonts w:ascii="Times New Roman" w:hAnsi="Times New Roman"/>
            <w:sz w:val="24"/>
            <w:szCs w:val="24"/>
            <w:lang w:val="sq-AL"/>
          </w:rPr>
          <w:t>ë mënyrë prospektive.</w:t>
        </w:r>
      </w:ins>
    </w:p>
    <w:p w:rsidR="005C3454" w:rsidRDefault="005C3454" w:rsidP="00282CA6">
      <w:pPr>
        <w:spacing w:after="0" w:line="240" w:lineRule="auto"/>
        <w:jc w:val="both"/>
        <w:rPr>
          <w:rFonts w:ascii="Times New Roman" w:hAnsi="Times New Roman"/>
          <w:b/>
          <w:sz w:val="24"/>
          <w:szCs w:val="24"/>
          <w:lang w:val="sq-AL"/>
        </w:rPr>
      </w:pPr>
    </w:p>
    <w:p w:rsidR="005C3454" w:rsidRDefault="005C3454" w:rsidP="00282CA6">
      <w:pPr>
        <w:spacing w:after="0" w:line="240" w:lineRule="auto"/>
        <w:jc w:val="both"/>
        <w:rPr>
          <w:rFonts w:ascii="Times New Roman" w:hAnsi="Times New Roman"/>
          <w:b/>
          <w:sz w:val="24"/>
          <w:szCs w:val="24"/>
          <w:lang w:val="sq-AL"/>
        </w:rPr>
      </w:pPr>
    </w:p>
    <w:p w:rsidR="005C3454" w:rsidRDefault="005C3454" w:rsidP="00282CA6">
      <w:pPr>
        <w:spacing w:after="0" w:line="240" w:lineRule="auto"/>
        <w:jc w:val="both"/>
        <w:rPr>
          <w:rFonts w:ascii="Times New Roman" w:hAnsi="Times New Roman"/>
          <w:b/>
          <w:sz w:val="24"/>
          <w:szCs w:val="24"/>
          <w:lang w:val="sq-AL"/>
        </w:rPr>
      </w:pPr>
    </w:p>
    <w:p w:rsidR="005C3454" w:rsidRDefault="005C3454" w:rsidP="00282CA6">
      <w:pPr>
        <w:spacing w:after="0" w:line="240" w:lineRule="auto"/>
        <w:jc w:val="both"/>
        <w:rPr>
          <w:rFonts w:ascii="Times New Roman" w:hAnsi="Times New Roman"/>
          <w:b/>
          <w:sz w:val="24"/>
          <w:szCs w:val="24"/>
          <w:lang w:val="sq-AL"/>
        </w:rPr>
      </w:pPr>
    </w:p>
    <w:p w:rsidR="005C3454" w:rsidRDefault="005C3454" w:rsidP="00282CA6">
      <w:pPr>
        <w:spacing w:after="0" w:line="240" w:lineRule="auto"/>
        <w:jc w:val="both"/>
        <w:rPr>
          <w:rFonts w:ascii="Times New Roman" w:hAnsi="Times New Roman"/>
          <w:b/>
          <w:sz w:val="24"/>
          <w:szCs w:val="24"/>
          <w:lang w:val="sq-AL"/>
        </w:rPr>
      </w:pPr>
    </w:p>
    <w:p w:rsidR="00282CA6" w:rsidRDefault="00282CA6" w:rsidP="00282CA6">
      <w:pPr>
        <w:spacing w:after="0" w:line="240" w:lineRule="auto"/>
        <w:jc w:val="both"/>
        <w:rPr>
          <w:rFonts w:ascii="Times New Roman" w:hAnsi="Times New Roman"/>
          <w:b/>
          <w:bCs/>
          <w:sz w:val="24"/>
          <w:szCs w:val="24"/>
          <w:lang w:val="sq-AL"/>
        </w:rPr>
      </w:pPr>
      <w:r w:rsidRPr="00282CA6">
        <w:rPr>
          <w:rFonts w:ascii="Times New Roman" w:hAnsi="Times New Roman"/>
          <w:b/>
          <w:sz w:val="24"/>
          <w:szCs w:val="24"/>
          <w:lang w:val="sq-AL"/>
        </w:rPr>
        <w:t xml:space="preserve">KRAHASIMI ME </w:t>
      </w:r>
      <w:r w:rsidR="00AD027B">
        <w:rPr>
          <w:rFonts w:ascii="Times New Roman" w:hAnsi="Times New Roman"/>
          <w:b/>
          <w:sz w:val="24"/>
          <w:szCs w:val="24"/>
          <w:lang w:val="sq-AL"/>
        </w:rPr>
        <w:t>SNRF</w:t>
      </w:r>
      <w:r w:rsidRPr="00282CA6">
        <w:rPr>
          <w:rFonts w:ascii="Times New Roman" w:hAnsi="Times New Roman"/>
          <w:b/>
          <w:bCs/>
          <w:caps/>
          <w:color w:val="000000"/>
          <w:sz w:val="24"/>
          <w:szCs w:val="24"/>
          <w:lang w:val="sq-AL"/>
        </w:rPr>
        <w:t>për</w:t>
      </w:r>
      <w:r w:rsidRPr="00282CA6">
        <w:rPr>
          <w:rFonts w:ascii="Times New Roman" w:hAnsi="Times New Roman"/>
          <w:b/>
          <w:bCs/>
          <w:caps/>
          <w:sz w:val="24"/>
          <w:szCs w:val="24"/>
          <w:lang w:val="sq-AL"/>
        </w:rPr>
        <w:t xml:space="preserve"> NVM-</w:t>
      </w:r>
      <w:r w:rsidRPr="00282CA6">
        <w:rPr>
          <w:rFonts w:ascii="Times New Roman" w:hAnsi="Times New Roman"/>
          <w:b/>
          <w:bCs/>
          <w:sz w:val="24"/>
          <w:szCs w:val="24"/>
          <w:lang w:val="sq-AL"/>
        </w:rPr>
        <w:t>të (2009)</w:t>
      </w:r>
    </w:p>
    <w:p w:rsidR="00AD027B" w:rsidRPr="00282CA6" w:rsidRDefault="00AD027B" w:rsidP="00282CA6">
      <w:pPr>
        <w:spacing w:after="0" w:line="240" w:lineRule="auto"/>
        <w:jc w:val="both"/>
        <w:rPr>
          <w:rFonts w:ascii="Times New Roman" w:hAnsi="Times New Roman"/>
          <w:b/>
          <w:bCs/>
          <w:sz w:val="24"/>
          <w:szCs w:val="24"/>
          <w:lang w:val="sq-AL"/>
        </w:rPr>
      </w:pPr>
    </w:p>
    <w:p w:rsidR="0023308C" w:rsidRDefault="007D61AA" w:rsidP="00282CA6">
      <w:pPr>
        <w:spacing w:after="0" w:line="240" w:lineRule="auto"/>
        <w:jc w:val="both"/>
        <w:rPr>
          <w:rFonts w:ascii="Times New Roman" w:hAnsi="Times New Roman"/>
          <w:sz w:val="24"/>
          <w:szCs w:val="24"/>
          <w:lang w:val="sq-AL"/>
        </w:rPr>
      </w:pPr>
      <w:ins w:id="322" w:author="user" w:date="2019-02-27T14:19:00Z">
        <w:r>
          <w:rPr>
            <w:rFonts w:ascii="Times New Roman" w:hAnsi="Times New Roman"/>
            <w:sz w:val="24"/>
            <w:szCs w:val="24"/>
            <w:lang w:val="sq-AL"/>
          </w:rPr>
          <w:t xml:space="preserve">84. </w:t>
        </w:r>
      </w:ins>
      <w:r w:rsidR="00282CA6" w:rsidRPr="00282CA6">
        <w:rPr>
          <w:rFonts w:ascii="Times New Roman" w:hAnsi="Times New Roman"/>
          <w:sz w:val="24"/>
          <w:szCs w:val="24"/>
          <w:lang w:val="sq-AL"/>
        </w:rPr>
        <w:t>Tabela më poshtë tregon se si korrespondojnë paragraf</w:t>
      </w:r>
      <w:r w:rsidR="00282CA6" w:rsidRPr="00282CA6">
        <w:rPr>
          <w:rFonts w:ascii="Times New Roman" w:hAnsi="Times New Roman"/>
          <w:color w:val="000000"/>
          <w:sz w:val="24"/>
          <w:szCs w:val="24"/>
          <w:lang w:val="sq-AL"/>
        </w:rPr>
        <w:t>ë</w:t>
      </w:r>
      <w:r w:rsidR="00282CA6" w:rsidRPr="00282CA6">
        <w:rPr>
          <w:rFonts w:ascii="Times New Roman" w:hAnsi="Times New Roman"/>
          <w:sz w:val="24"/>
          <w:szCs w:val="24"/>
          <w:lang w:val="sq-AL"/>
        </w:rPr>
        <w:t xml:space="preserve">t e këtij Standardi me </w:t>
      </w:r>
      <w:r w:rsidR="00282CA6" w:rsidRPr="00282CA6">
        <w:rPr>
          <w:rFonts w:ascii="Times New Roman" w:hAnsi="Times New Roman"/>
          <w:color w:val="000000"/>
          <w:sz w:val="24"/>
          <w:szCs w:val="24"/>
          <w:lang w:val="sq-AL"/>
        </w:rPr>
        <w:t xml:space="preserve">SNRF për NVM-të </w:t>
      </w:r>
      <w:r w:rsidR="00282CA6" w:rsidRPr="00282CA6">
        <w:rPr>
          <w:rFonts w:ascii="Times New Roman" w:hAnsi="Times New Roman"/>
          <w:sz w:val="24"/>
          <w:szCs w:val="24"/>
          <w:lang w:val="sq-AL"/>
        </w:rPr>
        <w:t>përkatëse. Paragrafët janë trajtuar si korresponduese, nëse ato trajtojnë në përgjithësi të njëjtën çështje, pavarësisht nga fakti që përshkrimet në seksionet e referuara mund të kenë ndryshime.</w:t>
      </w:r>
    </w:p>
    <w:p w:rsidR="0023308C" w:rsidRDefault="0023308C" w:rsidP="00282CA6">
      <w:pPr>
        <w:spacing w:after="0" w:line="240" w:lineRule="auto"/>
        <w:jc w:val="both"/>
        <w:rPr>
          <w:rFonts w:ascii="Times New Roman" w:hAnsi="Times New Roman"/>
          <w:sz w:val="24"/>
          <w:szCs w:val="24"/>
          <w:lang w:val="sq-AL"/>
        </w:rPr>
      </w:pPr>
    </w:p>
    <w:p w:rsidR="0023308C" w:rsidRPr="00282CA6" w:rsidRDefault="0023308C" w:rsidP="00282CA6">
      <w:pPr>
        <w:spacing w:after="0" w:line="240" w:lineRule="auto"/>
        <w:jc w:val="both"/>
        <w:rPr>
          <w:rFonts w:ascii="Times New Roman" w:hAnsi="Times New Roman"/>
          <w:b/>
          <w:bCs/>
          <w:sz w:val="24"/>
          <w:szCs w:val="24"/>
          <w:lang w:val="sq-AL"/>
        </w:rPr>
      </w:pPr>
    </w:p>
    <w:tbl>
      <w:tblPr>
        <w:tblpPr w:leftFromText="180" w:rightFromText="180" w:vertAnchor="text" w:horzAnchor="margin" w:tblpXSpec="center" w:tblpY="-440"/>
        <w:tblW w:w="7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1"/>
        <w:gridCol w:w="3657"/>
      </w:tblGrid>
      <w:tr w:rsidR="00282CA6" w:rsidRPr="00231236" w:rsidTr="007D61AA">
        <w:tc>
          <w:tcPr>
            <w:tcW w:w="3831" w:type="dxa"/>
            <w:vAlign w:val="center"/>
          </w:tcPr>
          <w:p w:rsidR="0088584C" w:rsidRDefault="00282CA6">
            <w:pPr>
              <w:spacing w:after="0" w:line="240" w:lineRule="auto"/>
              <w:rPr>
                <w:rFonts w:ascii="Times New Roman" w:hAnsi="Times New Roman"/>
                <w:b/>
                <w:sz w:val="20"/>
                <w:szCs w:val="20"/>
                <w:lang w:val="sq-AL"/>
              </w:rPr>
            </w:pPr>
            <w:r w:rsidRPr="00231236">
              <w:rPr>
                <w:rFonts w:ascii="Times New Roman" w:hAnsi="Times New Roman"/>
                <w:b/>
                <w:sz w:val="20"/>
                <w:szCs w:val="20"/>
                <w:lang w:val="sq-AL"/>
              </w:rPr>
              <w:t>Paragrafët sipas SKK 3</w:t>
            </w:r>
          </w:p>
        </w:tc>
        <w:tc>
          <w:tcPr>
            <w:tcW w:w="3657" w:type="dxa"/>
            <w:vAlign w:val="center"/>
          </w:tcPr>
          <w:p w:rsidR="0088584C" w:rsidRDefault="00282CA6" w:rsidP="007D61AA">
            <w:pPr>
              <w:spacing w:after="0" w:line="240" w:lineRule="auto"/>
              <w:rPr>
                <w:rFonts w:ascii="Times New Roman" w:hAnsi="Times New Roman"/>
                <w:b/>
                <w:sz w:val="20"/>
                <w:szCs w:val="20"/>
                <w:lang w:val="sq-AL"/>
              </w:rPr>
            </w:pPr>
            <w:r w:rsidRPr="00231236">
              <w:rPr>
                <w:rFonts w:ascii="Times New Roman" w:hAnsi="Times New Roman"/>
                <w:b/>
                <w:sz w:val="20"/>
                <w:szCs w:val="20"/>
                <w:lang w:val="sq-AL"/>
              </w:rPr>
              <w:t>Paragrafët sipas SNRF për NVM 2009</w:t>
            </w:r>
          </w:p>
        </w:tc>
      </w:tr>
      <w:tr w:rsidR="00282CA6" w:rsidRPr="00231236" w:rsidTr="007D61AA">
        <w:tc>
          <w:tcPr>
            <w:tcW w:w="3831" w:type="dxa"/>
          </w:tcPr>
          <w:p w:rsidR="0088584C" w:rsidRDefault="00282CA6">
            <w:pPr>
              <w:spacing w:after="0" w:line="240" w:lineRule="auto"/>
              <w:rPr>
                <w:rFonts w:ascii="Times New Roman" w:hAnsi="Times New Roman"/>
                <w:sz w:val="20"/>
                <w:szCs w:val="20"/>
                <w:lang w:val="sq-AL"/>
              </w:rPr>
            </w:pPr>
            <w:del w:id="323" w:author="user" w:date="2019-02-08T11:00:00Z">
              <w:r w:rsidRPr="00231236" w:rsidDel="005F7E23">
                <w:rPr>
                  <w:rFonts w:ascii="Times New Roman" w:hAnsi="Times New Roman"/>
                  <w:sz w:val="20"/>
                  <w:szCs w:val="20"/>
                  <w:lang w:val="sq-AL"/>
                </w:rPr>
                <w:delText>Paragrafi 36</w:delText>
              </w:r>
            </w:del>
          </w:p>
        </w:tc>
        <w:tc>
          <w:tcPr>
            <w:tcW w:w="3657" w:type="dxa"/>
          </w:tcPr>
          <w:p w:rsidR="00282CA6" w:rsidRPr="00231236" w:rsidRDefault="00282CA6" w:rsidP="00420AAC">
            <w:pPr>
              <w:spacing w:after="0" w:line="240" w:lineRule="auto"/>
              <w:rPr>
                <w:rFonts w:ascii="Times New Roman" w:hAnsi="Times New Roman"/>
                <w:sz w:val="20"/>
                <w:szCs w:val="20"/>
                <w:lang w:val="sq-AL"/>
              </w:rPr>
            </w:pPr>
            <w:del w:id="324" w:author="user" w:date="2019-02-08T11:00:00Z">
              <w:r w:rsidRPr="00231236" w:rsidDel="005F7E23">
                <w:rPr>
                  <w:rFonts w:ascii="Times New Roman" w:hAnsi="Times New Roman"/>
                  <w:sz w:val="20"/>
                  <w:szCs w:val="20"/>
                  <w:lang w:val="sq-AL"/>
                </w:rPr>
                <w:delText>Asnjë</w:delText>
              </w:r>
            </w:del>
          </w:p>
        </w:tc>
      </w:tr>
      <w:tr w:rsidR="00282CA6" w:rsidRPr="00231236" w:rsidTr="007D61AA">
        <w:tc>
          <w:tcPr>
            <w:tcW w:w="3831" w:type="dxa"/>
          </w:tcPr>
          <w:p w:rsidR="0088584C" w:rsidRDefault="00282CA6">
            <w:pPr>
              <w:spacing w:after="0" w:line="240" w:lineRule="auto"/>
              <w:rPr>
                <w:rFonts w:ascii="Times New Roman" w:hAnsi="Times New Roman"/>
                <w:sz w:val="20"/>
                <w:szCs w:val="20"/>
                <w:lang w:val="sq-AL"/>
              </w:rPr>
            </w:pPr>
            <w:del w:id="325" w:author="user" w:date="2019-02-08T11:00:00Z">
              <w:r w:rsidRPr="00231236" w:rsidDel="005F7E23">
                <w:rPr>
                  <w:rFonts w:ascii="Times New Roman" w:hAnsi="Times New Roman"/>
                  <w:sz w:val="20"/>
                  <w:szCs w:val="20"/>
                  <w:lang w:val="sq-AL"/>
                </w:rPr>
                <w:delText>Paragrafi 44</w:delText>
              </w:r>
            </w:del>
          </w:p>
        </w:tc>
        <w:tc>
          <w:tcPr>
            <w:tcW w:w="3657" w:type="dxa"/>
          </w:tcPr>
          <w:p w:rsidR="0088584C" w:rsidRDefault="00282CA6">
            <w:pPr>
              <w:spacing w:after="0" w:line="240" w:lineRule="auto"/>
              <w:rPr>
                <w:rFonts w:ascii="Times New Roman" w:hAnsi="Times New Roman"/>
                <w:sz w:val="20"/>
                <w:szCs w:val="20"/>
                <w:lang w:val="sq-AL"/>
              </w:rPr>
            </w:pPr>
            <w:del w:id="326" w:author="user" w:date="2019-02-08T11:00:00Z">
              <w:r w:rsidRPr="00231236" w:rsidDel="005F7E23">
                <w:rPr>
                  <w:rFonts w:ascii="Times New Roman" w:hAnsi="Times New Roman"/>
                  <w:sz w:val="20"/>
                  <w:szCs w:val="20"/>
                  <w:lang w:val="sq-AL"/>
                </w:rPr>
                <w:delText>Asnjë</w:delText>
              </w:r>
            </w:del>
          </w:p>
        </w:tc>
      </w:tr>
      <w:tr w:rsidR="00282CA6" w:rsidRPr="00231236" w:rsidTr="007D61AA">
        <w:tc>
          <w:tcPr>
            <w:tcW w:w="3831" w:type="dxa"/>
          </w:tcPr>
          <w:p w:rsidR="0088584C" w:rsidRDefault="00282CA6">
            <w:pPr>
              <w:spacing w:after="0" w:line="240" w:lineRule="auto"/>
              <w:rPr>
                <w:rFonts w:ascii="Times New Roman" w:hAnsi="Times New Roman"/>
                <w:sz w:val="20"/>
                <w:szCs w:val="20"/>
                <w:lang w:val="sq-AL"/>
              </w:rPr>
            </w:pPr>
            <w:del w:id="327" w:author="user" w:date="2019-02-08T11:00:00Z">
              <w:r w:rsidRPr="00231236" w:rsidDel="005F7E23">
                <w:rPr>
                  <w:rFonts w:ascii="Times New Roman" w:hAnsi="Times New Roman"/>
                  <w:sz w:val="20"/>
                  <w:szCs w:val="20"/>
                  <w:lang w:val="sq-AL"/>
                </w:rPr>
                <w:delText>Paragrafi 45</w:delText>
              </w:r>
            </w:del>
          </w:p>
        </w:tc>
        <w:tc>
          <w:tcPr>
            <w:tcW w:w="3657" w:type="dxa"/>
          </w:tcPr>
          <w:p w:rsidR="0088584C" w:rsidRDefault="00282CA6">
            <w:pPr>
              <w:spacing w:after="0" w:line="240" w:lineRule="auto"/>
              <w:rPr>
                <w:rFonts w:ascii="Times New Roman" w:hAnsi="Times New Roman"/>
                <w:sz w:val="20"/>
                <w:szCs w:val="20"/>
                <w:lang w:val="sq-AL"/>
              </w:rPr>
            </w:pPr>
            <w:del w:id="328" w:author="user" w:date="2019-02-08T11:00:00Z">
              <w:r w:rsidRPr="00231236" w:rsidDel="005F7E23">
                <w:rPr>
                  <w:rFonts w:ascii="Times New Roman" w:hAnsi="Times New Roman"/>
                  <w:sz w:val="20"/>
                  <w:szCs w:val="20"/>
                  <w:lang w:val="sq-AL"/>
                </w:rPr>
                <w:delText>Asnjë</w:delText>
              </w:r>
            </w:del>
          </w:p>
        </w:tc>
      </w:tr>
      <w:tr w:rsidR="00282CA6" w:rsidRPr="00231236" w:rsidDel="005F7E23" w:rsidTr="007D61AA">
        <w:tc>
          <w:tcPr>
            <w:tcW w:w="3831" w:type="dxa"/>
          </w:tcPr>
          <w:p w:rsidR="00282CA6" w:rsidRPr="00231236" w:rsidDel="005F7E23" w:rsidRDefault="00282CA6" w:rsidP="00420AAC">
            <w:pPr>
              <w:spacing w:after="0" w:line="240" w:lineRule="auto"/>
              <w:rPr>
                <w:ins w:id="329" w:author="user" w:date="2019-02-08T11:00:00Z"/>
                <w:rFonts w:ascii="Times New Roman" w:hAnsi="Times New Roman"/>
                <w:sz w:val="20"/>
                <w:szCs w:val="20"/>
                <w:lang w:val="sq-AL"/>
              </w:rPr>
            </w:pPr>
            <w:ins w:id="330" w:author="user" w:date="2019-02-08T11:01:00Z">
              <w:r w:rsidRPr="00231236">
                <w:rPr>
                  <w:rFonts w:ascii="Times New Roman" w:hAnsi="Times New Roman"/>
                  <w:sz w:val="20"/>
                  <w:szCs w:val="20"/>
                  <w:lang w:val="sq-AL"/>
                </w:rPr>
                <w:t>Paragrafi 46</w:t>
              </w:r>
            </w:ins>
          </w:p>
        </w:tc>
        <w:tc>
          <w:tcPr>
            <w:tcW w:w="3657" w:type="dxa"/>
          </w:tcPr>
          <w:p w:rsidR="00282CA6" w:rsidRPr="00231236" w:rsidDel="005F7E23" w:rsidRDefault="00282CA6" w:rsidP="00420AAC">
            <w:pPr>
              <w:spacing w:after="0" w:line="240" w:lineRule="auto"/>
              <w:rPr>
                <w:ins w:id="331" w:author="user" w:date="2019-02-08T11:00:00Z"/>
                <w:rFonts w:ascii="Times New Roman" w:hAnsi="Times New Roman"/>
                <w:sz w:val="20"/>
                <w:szCs w:val="20"/>
                <w:lang w:val="sq-AL"/>
              </w:rPr>
            </w:pPr>
            <w:ins w:id="332" w:author="user" w:date="2019-02-08T11:16:00Z">
              <w:r w:rsidRPr="00231236">
                <w:rPr>
                  <w:rFonts w:ascii="Times New Roman" w:hAnsi="Times New Roman"/>
                  <w:sz w:val="20"/>
                  <w:szCs w:val="20"/>
                  <w:lang w:val="sq-AL"/>
                </w:rPr>
                <w:t>Sek 12.1</w:t>
              </w:r>
            </w:ins>
          </w:p>
        </w:tc>
      </w:tr>
      <w:tr w:rsidR="00282CA6" w:rsidRPr="00231236" w:rsidDel="005F7E23" w:rsidTr="007D61AA">
        <w:tc>
          <w:tcPr>
            <w:tcW w:w="3831" w:type="dxa"/>
          </w:tcPr>
          <w:p w:rsidR="00282CA6" w:rsidRPr="00231236" w:rsidDel="005F7E23" w:rsidRDefault="00282CA6" w:rsidP="00420AAC">
            <w:pPr>
              <w:spacing w:after="0" w:line="240" w:lineRule="auto"/>
              <w:rPr>
                <w:ins w:id="333" w:author="user" w:date="2019-02-08T11:00:00Z"/>
                <w:rFonts w:ascii="Times New Roman" w:hAnsi="Times New Roman"/>
                <w:sz w:val="20"/>
                <w:szCs w:val="20"/>
                <w:lang w:val="sq-AL"/>
              </w:rPr>
            </w:pPr>
            <w:ins w:id="334" w:author="user" w:date="2019-02-08T11:56:00Z">
              <w:r w:rsidRPr="00231236">
                <w:rPr>
                  <w:rFonts w:ascii="Times New Roman" w:hAnsi="Times New Roman"/>
                  <w:sz w:val="20"/>
                  <w:szCs w:val="20"/>
                  <w:lang w:val="sq-AL"/>
                </w:rPr>
                <w:t>Paragrafi 47</w:t>
              </w:r>
            </w:ins>
          </w:p>
        </w:tc>
        <w:tc>
          <w:tcPr>
            <w:tcW w:w="3657" w:type="dxa"/>
          </w:tcPr>
          <w:p w:rsidR="00282CA6" w:rsidRPr="00231236" w:rsidDel="005F7E23" w:rsidRDefault="00282CA6" w:rsidP="00420AAC">
            <w:pPr>
              <w:spacing w:after="0" w:line="240" w:lineRule="auto"/>
              <w:rPr>
                <w:ins w:id="335" w:author="user" w:date="2019-02-08T11:00:00Z"/>
                <w:rFonts w:ascii="Times New Roman" w:hAnsi="Times New Roman"/>
                <w:sz w:val="20"/>
                <w:szCs w:val="20"/>
                <w:lang w:val="sq-AL"/>
              </w:rPr>
            </w:pPr>
            <w:ins w:id="336" w:author="user" w:date="2019-02-08T11:56:00Z">
              <w:r w:rsidRPr="00231236">
                <w:rPr>
                  <w:rFonts w:ascii="Times New Roman" w:hAnsi="Times New Roman"/>
                  <w:sz w:val="20"/>
                  <w:szCs w:val="20"/>
                  <w:lang w:val="sq-AL"/>
                </w:rPr>
                <w:t>Asnjë</w:t>
              </w:r>
            </w:ins>
          </w:p>
        </w:tc>
      </w:tr>
      <w:tr w:rsidR="00282CA6" w:rsidRPr="00231236" w:rsidDel="005F7E23" w:rsidTr="007D61AA">
        <w:tc>
          <w:tcPr>
            <w:tcW w:w="3831" w:type="dxa"/>
          </w:tcPr>
          <w:p w:rsidR="0088584C" w:rsidRDefault="00282CA6">
            <w:pPr>
              <w:spacing w:after="0" w:line="240" w:lineRule="auto"/>
              <w:rPr>
                <w:ins w:id="337" w:author="user" w:date="2019-02-08T11:00:00Z"/>
                <w:rFonts w:ascii="Times New Roman" w:hAnsi="Times New Roman"/>
                <w:sz w:val="20"/>
                <w:szCs w:val="20"/>
                <w:lang w:val="sq-AL"/>
              </w:rPr>
            </w:pPr>
            <w:ins w:id="338" w:author="user" w:date="2019-02-08T11:57:00Z">
              <w:r w:rsidRPr="00231236">
                <w:rPr>
                  <w:rFonts w:ascii="Times New Roman" w:hAnsi="Times New Roman"/>
                  <w:sz w:val="20"/>
                  <w:szCs w:val="20"/>
                  <w:lang w:val="sq-AL"/>
                </w:rPr>
                <w:t>Paragrafi 48</w:t>
              </w:r>
            </w:ins>
          </w:p>
        </w:tc>
        <w:tc>
          <w:tcPr>
            <w:tcW w:w="3657" w:type="dxa"/>
          </w:tcPr>
          <w:p w:rsidR="0088584C" w:rsidRDefault="00282CA6">
            <w:pPr>
              <w:spacing w:after="0" w:line="240" w:lineRule="auto"/>
              <w:rPr>
                <w:ins w:id="339" w:author="user" w:date="2019-02-08T11:00:00Z"/>
                <w:rFonts w:ascii="Times New Roman" w:hAnsi="Times New Roman"/>
                <w:sz w:val="20"/>
                <w:szCs w:val="20"/>
                <w:lang w:val="sq-AL"/>
              </w:rPr>
            </w:pPr>
            <w:ins w:id="340" w:author="user" w:date="2019-02-08T11:57:00Z">
              <w:r w:rsidRPr="00231236">
                <w:rPr>
                  <w:rFonts w:ascii="Times New Roman" w:hAnsi="Times New Roman"/>
                  <w:sz w:val="20"/>
                  <w:szCs w:val="20"/>
                  <w:lang w:val="sq-AL"/>
                </w:rPr>
                <w:t>Sek 12.3</w:t>
              </w:r>
            </w:ins>
          </w:p>
        </w:tc>
      </w:tr>
      <w:tr w:rsidR="00282CA6" w:rsidRPr="00231236" w:rsidDel="005F7E23" w:rsidTr="007D61AA">
        <w:tc>
          <w:tcPr>
            <w:tcW w:w="3831" w:type="dxa"/>
          </w:tcPr>
          <w:p w:rsidR="0088584C" w:rsidRDefault="00282CA6">
            <w:pPr>
              <w:spacing w:after="0" w:line="240" w:lineRule="auto"/>
              <w:rPr>
                <w:ins w:id="341" w:author="user" w:date="2019-02-08T11:00:00Z"/>
                <w:rFonts w:ascii="Times New Roman" w:hAnsi="Times New Roman"/>
                <w:sz w:val="20"/>
                <w:szCs w:val="20"/>
                <w:lang w:val="sq-AL"/>
              </w:rPr>
            </w:pPr>
            <w:ins w:id="342" w:author="user" w:date="2019-02-08T11:57:00Z">
              <w:r w:rsidRPr="00231236">
                <w:rPr>
                  <w:rFonts w:ascii="Times New Roman" w:hAnsi="Times New Roman"/>
                  <w:sz w:val="20"/>
                  <w:szCs w:val="20"/>
                  <w:lang w:val="sq-AL"/>
                </w:rPr>
                <w:t>Paragrafi 49</w:t>
              </w:r>
            </w:ins>
          </w:p>
        </w:tc>
        <w:tc>
          <w:tcPr>
            <w:tcW w:w="3657" w:type="dxa"/>
          </w:tcPr>
          <w:p w:rsidR="0088584C" w:rsidRDefault="00282CA6">
            <w:pPr>
              <w:spacing w:after="0" w:line="240" w:lineRule="auto"/>
              <w:rPr>
                <w:ins w:id="343" w:author="user" w:date="2019-02-08T11:00:00Z"/>
                <w:rFonts w:ascii="Times New Roman" w:hAnsi="Times New Roman"/>
                <w:sz w:val="20"/>
                <w:szCs w:val="20"/>
                <w:lang w:val="sq-AL"/>
              </w:rPr>
            </w:pPr>
            <w:ins w:id="344" w:author="user" w:date="2019-02-08T11:57:00Z">
              <w:r w:rsidRPr="00231236">
                <w:rPr>
                  <w:rFonts w:ascii="Times New Roman" w:hAnsi="Times New Roman"/>
                  <w:sz w:val="20"/>
                  <w:szCs w:val="20"/>
                  <w:lang w:val="sq-AL"/>
                </w:rPr>
                <w:t>Sek 12.4</w:t>
              </w:r>
            </w:ins>
          </w:p>
        </w:tc>
      </w:tr>
      <w:tr w:rsidR="00282CA6" w:rsidRPr="00231236" w:rsidDel="005F7E23" w:rsidTr="007D61AA">
        <w:tc>
          <w:tcPr>
            <w:tcW w:w="3831" w:type="dxa"/>
          </w:tcPr>
          <w:p w:rsidR="0088584C" w:rsidRDefault="00282CA6">
            <w:pPr>
              <w:spacing w:after="0" w:line="240" w:lineRule="auto"/>
              <w:rPr>
                <w:ins w:id="345" w:author="user" w:date="2019-02-08T11:00:00Z"/>
                <w:rFonts w:ascii="Times New Roman" w:hAnsi="Times New Roman"/>
                <w:sz w:val="20"/>
                <w:szCs w:val="20"/>
                <w:lang w:val="sq-AL"/>
              </w:rPr>
            </w:pPr>
            <w:ins w:id="346" w:author="user" w:date="2019-02-08T11:57:00Z">
              <w:r w:rsidRPr="00231236">
                <w:rPr>
                  <w:rFonts w:ascii="Times New Roman" w:hAnsi="Times New Roman"/>
                  <w:sz w:val="20"/>
                  <w:szCs w:val="20"/>
                  <w:lang w:val="sq-AL"/>
                </w:rPr>
                <w:t>Paragrafi 50</w:t>
              </w:r>
            </w:ins>
          </w:p>
        </w:tc>
        <w:tc>
          <w:tcPr>
            <w:tcW w:w="3657" w:type="dxa"/>
          </w:tcPr>
          <w:p w:rsidR="0088584C" w:rsidRDefault="00282CA6">
            <w:pPr>
              <w:spacing w:after="0" w:line="240" w:lineRule="auto"/>
              <w:rPr>
                <w:ins w:id="347" w:author="user" w:date="2019-02-08T11:00:00Z"/>
                <w:rFonts w:ascii="Times New Roman" w:hAnsi="Times New Roman"/>
                <w:sz w:val="20"/>
                <w:szCs w:val="20"/>
                <w:lang w:val="sq-AL"/>
              </w:rPr>
            </w:pPr>
            <w:ins w:id="348" w:author="user" w:date="2019-02-08T11:57:00Z">
              <w:r w:rsidRPr="00231236">
                <w:rPr>
                  <w:rFonts w:ascii="Times New Roman" w:hAnsi="Times New Roman"/>
                  <w:sz w:val="20"/>
                  <w:szCs w:val="20"/>
                  <w:lang w:val="sq-AL"/>
                </w:rPr>
                <w:t>Sek 12.5</w:t>
              </w:r>
            </w:ins>
          </w:p>
        </w:tc>
      </w:tr>
      <w:tr w:rsidR="00282CA6" w:rsidRPr="00231236" w:rsidDel="005F7E23" w:rsidTr="007D61AA">
        <w:tc>
          <w:tcPr>
            <w:tcW w:w="3831" w:type="dxa"/>
          </w:tcPr>
          <w:p w:rsidR="0088584C" w:rsidRDefault="00282CA6">
            <w:pPr>
              <w:spacing w:after="0" w:line="240" w:lineRule="auto"/>
              <w:rPr>
                <w:ins w:id="349" w:author="user" w:date="2019-02-08T11:00:00Z"/>
                <w:rFonts w:ascii="Times New Roman" w:hAnsi="Times New Roman"/>
                <w:sz w:val="20"/>
                <w:szCs w:val="20"/>
                <w:lang w:val="sq-AL"/>
              </w:rPr>
            </w:pPr>
            <w:ins w:id="350" w:author="user" w:date="2019-02-08T11:58:00Z">
              <w:r w:rsidRPr="00231236">
                <w:rPr>
                  <w:rFonts w:ascii="Times New Roman" w:hAnsi="Times New Roman"/>
                  <w:sz w:val="20"/>
                  <w:szCs w:val="20"/>
                  <w:lang w:val="sq-AL"/>
                </w:rPr>
                <w:t>Paragrafi 51</w:t>
              </w:r>
            </w:ins>
          </w:p>
        </w:tc>
        <w:tc>
          <w:tcPr>
            <w:tcW w:w="3657" w:type="dxa"/>
          </w:tcPr>
          <w:p w:rsidR="0088584C" w:rsidRDefault="00282CA6">
            <w:pPr>
              <w:spacing w:after="0" w:line="240" w:lineRule="auto"/>
              <w:rPr>
                <w:ins w:id="351" w:author="user" w:date="2019-02-08T11:00:00Z"/>
                <w:rFonts w:ascii="Times New Roman" w:hAnsi="Times New Roman"/>
                <w:sz w:val="20"/>
                <w:szCs w:val="20"/>
                <w:lang w:val="sq-AL"/>
              </w:rPr>
            </w:pPr>
            <w:ins w:id="352" w:author="user" w:date="2019-02-08T11:58:00Z">
              <w:r w:rsidRPr="00231236">
                <w:rPr>
                  <w:rFonts w:ascii="Times New Roman" w:hAnsi="Times New Roman"/>
                  <w:sz w:val="20"/>
                  <w:szCs w:val="20"/>
                  <w:lang w:val="sq-AL"/>
                </w:rPr>
                <w:t>Sek 12.6</w:t>
              </w:r>
            </w:ins>
          </w:p>
        </w:tc>
      </w:tr>
      <w:tr w:rsidR="00282CA6" w:rsidRPr="00231236" w:rsidDel="005F7E23" w:rsidTr="007D61AA">
        <w:tc>
          <w:tcPr>
            <w:tcW w:w="3831" w:type="dxa"/>
          </w:tcPr>
          <w:p w:rsidR="0088584C" w:rsidRDefault="00282CA6">
            <w:pPr>
              <w:spacing w:after="0" w:line="240" w:lineRule="auto"/>
              <w:rPr>
                <w:ins w:id="353" w:author="user" w:date="2019-02-08T11:00:00Z"/>
                <w:rFonts w:ascii="Times New Roman" w:hAnsi="Times New Roman"/>
                <w:sz w:val="20"/>
                <w:szCs w:val="20"/>
                <w:lang w:val="sq-AL"/>
              </w:rPr>
            </w:pPr>
            <w:ins w:id="354" w:author="user" w:date="2019-02-08T11:58:00Z">
              <w:r w:rsidRPr="00231236">
                <w:rPr>
                  <w:rFonts w:ascii="Times New Roman" w:hAnsi="Times New Roman"/>
                  <w:sz w:val="20"/>
                  <w:szCs w:val="20"/>
                  <w:lang w:val="sq-AL"/>
                </w:rPr>
                <w:t>Paragrafi 52</w:t>
              </w:r>
            </w:ins>
          </w:p>
        </w:tc>
        <w:tc>
          <w:tcPr>
            <w:tcW w:w="3657" w:type="dxa"/>
          </w:tcPr>
          <w:p w:rsidR="0088584C" w:rsidRDefault="00282CA6">
            <w:pPr>
              <w:spacing w:after="0" w:line="240" w:lineRule="auto"/>
              <w:rPr>
                <w:ins w:id="355" w:author="user" w:date="2019-02-08T11:00:00Z"/>
                <w:rFonts w:ascii="Times New Roman" w:hAnsi="Times New Roman"/>
                <w:sz w:val="20"/>
                <w:szCs w:val="20"/>
                <w:lang w:val="sq-AL"/>
              </w:rPr>
            </w:pPr>
            <w:ins w:id="356" w:author="user" w:date="2019-02-08T11:58:00Z">
              <w:r w:rsidRPr="00231236">
                <w:rPr>
                  <w:rFonts w:ascii="Times New Roman" w:hAnsi="Times New Roman"/>
                  <w:sz w:val="20"/>
                  <w:szCs w:val="20"/>
                  <w:lang w:val="sq-AL"/>
                </w:rPr>
                <w:t>Sek 12.7</w:t>
              </w:r>
            </w:ins>
          </w:p>
        </w:tc>
      </w:tr>
      <w:tr w:rsidR="00282CA6" w:rsidRPr="00231236" w:rsidDel="005F7E23" w:rsidTr="007D61AA">
        <w:tc>
          <w:tcPr>
            <w:tcW w:w="3831" w:type="dxa"/>
          </w:tcPr>
          <w:p w:rsidR="0088584C" w:rsidRDefault="00282CA6">
            <w:pPr>
              <w:spacing w:after="0" w:line="240" w:lineRule="auto"/>
              <w:rPr>
                <w:ins w:id="357" w:author="user" w:date="2019-02-08T11:00:00Z"/>
                <w:rFonts w:ascii="Times New Roman" w:hAnsi="Times New Roman"/>
                <w:sz w:val="20"/>
                <w:szCs w:val="20"/>
                <w:lang w:val="sq-AL"/>
              </w:rPr>
            </w:pPr>
            <w:ins w:id="358" w:author="user" w:date="2019-02-08T11:58:00Z">
              <w:r w:rsidRPr="00231236">
                <w:rPr>
                  <w:rFonts w:ascii="Times New Roman" w:hAnsi="Times New Roman"/>
                  <w:sz w:val="20"/>
                  <w:szCs w:val="20"/>
                  <w:lang w:val="sq-AL"/>
                </w:rPr>
                <w:t>Paragrafi 53</w:t>
              </w:r>
            </w:ins>
          </w:p>
        </w:tc>
        <w:tc>
          <w:tcPr>
            <w:tcW w:w="3657" w:type="dxa"/>
          </w:tcPr>
          <w:p w:rsidR="0088584C" w:rsidRDefault="00282CA6">
            <w:pPr>
              <w:spacing w:after="0" w:line="240" w:lineRule="auto"/>
              <w:rPr>
                <w:ins w:id="359" w:author="user" w:date="2019-02-08T11:00:00Z"/>
                <w:rFonts w:ascii="Times New Roman" w:hAnsi="Times New Roman"/>
                <w:sz w:val="20"/>
                <w:szCs w:val="20"/>
                <w:lang w:val="sq-AL"/>
              </w:rPr>
            </w:pPr>
            <w:ins w:id="360" w:author="user" w:date="2019-02-08T11:58:00Z">
              <w:r w:rsidRPr="00231236">
                <w:rPr>
                  <w:rFonts w:ascii="Times New Roman" w:hAnsi="Times New Roman"/>
                  <w:sz w:val="20"/>
                  <w:szCs w:val="20"/>
                  <w:lang w:val="sq-AL"/>
                </w:rPr>
                <w:t>Sek 12.8</w:t>
              </w:r>
            </w:ins>
          </w:p>
        </w:tc>
      </w:tr>
      <w:tr w:rsidR="00282CA6" w:rsidRPr="00231236" w:rsidDel="005F7E23" w:rsidTr="007D61AA">
        <w:tc>
          <w:tcPr>
            <w:tcW w:w="3831" w:type="dxa"/>
          </w:tcPr>
          <w:p w:rsidR="0088584C" w:rsidRDefault="00282CA6">
            <w:pPr>
              <w:spacing w:after="0" w:line="240" w:lineRule="auto"/>
              <w:rPr>
                <w:ins w:id="361" w:author="user" w:date="2019-02-08T11:00:00Z"/>
                <w:rFonts w:ascii="Times New Roman" w:hAnsi="Times New Roman"/>
                <w:sz w:val="20"/>
                <w:szCs w:val="20"/>
                <w:lang w:val="sq-AL"/>
              </w:rPr>
            </w:pPr>
            <w:ins w:id="362" w:author="user" w:date="2019-02-08T11:58:00Z">
              <w:r w:rsidRPr="00231236">
                <w:rPr>
                  <w:rFonts w:ascii="Times New Roman" w:hAnsi="Times New Roman"/>
                  <w:sz w:val="20"/>
                  <w:szCs w:val="20"/>
                  <w:lang w:val="sq-AL"/>
                </w:rPr>
                <w:t>Paragrafi 5</w:t>
              </w:r>
            </w:ins>
            <w:ins w:id="363" w:author="user" w:date="2019-02-08T11:59:00Z">
              <w:r w:rsidRPr="00231236">
                <w:rPr>
                  <w:rFonts w:ascii="Times New Roman" w:hAnsi="Times New Roman"/>
                  <w:sz w:val="20"/>
                  <w:szCs w:val="20"/>
                  <w:lang w:val="sq-AL"/>
                </w:rPr>
                <w:t>4</w:t>
              </w:r>
            </w:ins>
          </w:p>
        </w:tc>
        <w:tc>
          <w:tcPr>
            <w:tcW w:w="3657" w:type="dxa"/>
          </w:tcPr>
          <w:p w:rsidR="0088584C" w:rsidRDefault="00282CA6">
            <w:pPr>
              <w:spacing w:after="0" w:line="240" w:lineRule="auto"/>
              <w:rPr>
                <w:ins w:id="364" w:author="user" w:date="2019-02-08T11:00:00Z"/>
                <w:rFonts w:ascii="Times New Roman" w:hAnsi="Times New Roman"/>
                <w:sz w:val="20"/>
                <w:szCs w:val="20"/>
                <w:lang w:val="sq-AL"/>
              </w:rPr>
            </w:pPr>
            <w:ins w:id="365" w:author="user" w:date="2019-02-08T11:59:00Z">
              <w:r w:rsidRPr="00231236">
                <w:rPr>
                  <w:rFonts w:ascii="Times New Roman" w:hAnsi="Times New Roman"/>
                  <w:sz w:val="20"/>
                  <w:szCs w:val="20"/>
                  <w:lang w:val="sq-AL"/>
                </w:rPr>
                <w:t>Sek 12.9</w:t>
              </w:r>
            </w:ins>
          </w:p>
        </w:tc>
      </w:tr>
      <w:tr w:rsidR="00282CA6" w:rsidRPr="00231236" w:rsidDel="005F7E23" w:rsidTr="007D61AA">
        <w:tc>
          <w:tcPr>
            <w:tcW w:w="3831" w:type="dxa"/>
          </w:tcPr>
          <w:p w:rsidR="0088584C" w:rsidRDefault="00282CA6">
            <w:pPr>
              <w:spacing w:after="0" w:line="240" w:lineRule="auto"/>
              <w:rPr>
                <w:ins w:id="366" w:author="user" w:date="2019-02-08T11:00:00Z"/>
                <w:rFonts w:ascii="Times New Roman" w:hAnsi="Times New Roman"/>
                <w:sz w:val="20"/>
                <w:szCs w:val="20"/>
                <w:lang w:val="sq-AL"/>
              </w:rPr>
            </w:pPr>
            <w:ins w:id="367" w:author="user" w:date="2019-02-08T11:58:00Z">
              <w:r w:rsidRPr="00231236">
                <w:rPr>
                  <w:rFonts w:ascii="Times New Roman" w:hAnsi="Times New Roman"/>
                  <w:sz w:val="20"/>
                  <w:szCs w:val="20"/>
                  <w:lang w:val="sq-AL"/>
                </w:rPr>
                <w:t>Paragrafi 5</w:t>
              </w:r>
            </w:ins>
            <w:ins w:id="368" w:author="user" w:date="2019-02-08T11:59:00Z">
              <w:r w:rsidRPr="00231236">
                <w:rPr>
                  <w:rFonts w:ascii="Times New Roman" w:hAnsi="Times New Roman"/>
                  <w:sz w:val="20"/>
                  <w:szCs w:val="20"/>
                  <w:lang w:val="sq-AL"/>
                </w:rPr>
                <w:t>5</w:t>
              </w:r>
            </w:ins>
          </w:p>
        </w:tc>
        <w:tc>
          <w:tcPr>
            <w:tcW w:w="3657" w:type="dxa"/>
          </w:tcPr>
          <w:p w:rsidR="0088584C" w:rsidRDefault="00282CA6">
            <w:pPr>
              <w:spacing w:after="0" w:line="240" w:lineRule="auto"/>
              <w:rPr>
                <w:ins w:id="369" w:author="user" w:date="2019-02-08T11:00:00Z"/>
                <w:rFonts w:ascii="Times New Roman" w:hAnsi="Times New Roman"/>
                <w:sz w:val="20"/>
                <w:szCs w:val="20"/>
                <w:lang w:val="sq-AL"/>
              </w:rPr>
            </w:pPr>
            <w:ins w:id="370" w:author="user" w:date="2019-02-08T11:59:00Z">
              <w:r w:rsidRPr="00231236">
                <w:rPr>
                  <w:rFonts w:ascii="Times New Roman" w:hAnsi="Times New Roman"/>
                  <w:sz w:val="20"/>
                  <w:szCs w:val="20"/>
                  <w:lang w:val="sq-AL"/>
                </w:rPr>
                <w:t>Sek 11.27</w:t>
              </w:r>
            </w:ins>
          </w:p>
        </w:tc>
      </w:tr>
      <w:tr w:rsidR="00282CA6" w:rsidRPr="00231236" w:rsidDel="005F7E23" w:rsidTr="007D61AA">
        <w:tc>
          <w:tcPr>
            <w:tcW w:w="3831" w:type="dxa"/>
          </w:tcPr>
          <w:p w:rsidR="0088584C" w:rsidRDefault="00282CA6">
            <w:pPr>
              <w:spacing w:after="0" w:line="240" w:lineRule="auto"/>
              <w:rPr>
                <w:ins w:id="371" w:author="user" w:date="2019-02-08T11:00:00Z"/>
                <w:rFonts w:ascii="Times New Roman" w:hAnsi="Times New Roman"/>
                <w:sz w:val="20"/>
                <w:szCs w:val="20"/>
                <w:lang w:val="sq-AL"/>
              </w:rPr>
            </w:pPr>
            <w:ins w:id="372" w:author="user" w:date="2019-02-08T11:59:00Z">
              <w:r w:rsidRPr="00231236">
                <w:rPr>
                  <w:rFonts w:ascii="Times New Roman" w:hAnsi="Times New Roman"/>
                  <w:sz w:val="20"/>
                  <w:szCs w:val="20"/>
                  <w:lang w:val="sq-AL"/>
                </w:rPr>
                <w:t>Paragrafi 5</w:t>
              </w:r>
            </w:ins>
            <w:ins w:id="373" w:author="user" w:date="2019-02-08T12:00:00Z">
              <w:r w:rsidRPr="00231236">
                <w:rPr>
                  <w:rFonts w:ascii="Times New Roman" w:hAnsi="Times New Roman"/>
                  <w:sz w:val="20"/>
                  <w:szCs w:val="20"/>
                  <w:lang w:val="sq-AL"/>
                </w:rPr>
                <w:t>6</w:t>
              </w:r>
            </w:ins>
          </w:p>
        </w:tc>
        <w:tc>
          <w:tcPr>
            <w:tcW w:w="3657" w:type="dxa"/>
          </w:tcPr>
          <w:p w:rsidR="0088584C" w:rsidRDefault="00282CA6">
            <w:pPr>
              <w:spacing w:after="0" w:line="240" w:lineRule="auto"/>
              <w:rPr>
                <w:ins w:id="374" w:author="user" w:date="2019-02-08T11:00:00Z"/>
                <w:rFonts w:ascii="Times New Roman" w:hAnsi="Times New Roman"/>
                <w:sz w:val="20"/>
                <w:szCs w:val="20"/>
                <w:lang w:val="sq-AL"/>
              </w:rPr>
            </w:pPr>
            <w:ins w:id="375" w:author="user" w:date="2019-02-08T11:59:00Z">
              <w:r w:rsidRPr="00231236">
                <w:rPr>
                  <w:rFonts w:ascii="Times New Roman" w:hAnsi="Times New Roman"/>
                  <w:sz w:val="20"/>
                  <w:szCs w:val="20"/>
                  <w:lang w:val="sq-AL"/>
                </w:rPr>
                <w:t>Sek 11.2</w:t>
              </w:r>
            </w:ins>
            <w:ins w:id="376" w:author="user" w:date="2019-02-08T12:00:00Z">
              <w:r w:rsidRPr="00231236">
                <w:rPr>
                  <w:rFonts w:ascii="Times New Roman" w:hAnsi="Times New Roman"/>
                  <w:sz w:val="20"/>
                  <w:szCs w:val="20"/>
                  <w:lang w:val="sq-AL"/>
                </w:rPr>
                <w:t>8</w:t>
              </w:r>
            </w:ins>
          </w:p>
        </w:tc>
      </w:tr>
      <w:tr w:rsidR="00282CA6" w:rsidRPr="00231236" w:rsidDel="005F7E23" w:rsidTr="007D61AA">
        <w:tc>
          <w:tcPr>
            <w:tcW w:w="3831" w:type="dxa"/>
          </w:tcPr>
          <w:p w:rsidR="0088584C" w:rsidRDefault="00282CA6">
            <w:pPr>
              <w:spacing w:after="0" w:line="240" w:lineRule="auto"/>
              <w:rPr>
                <w:ins w:id="377" w:author="user" w:date="2019-02-08T11:00:00Z"/>
                <w:rFonts w:ascii="Times New Roman" w:hAnsi="Times New Roman"/>
                <w:sz w:val="20"/>
                <w:szCs w:val="20"/>
                <w:lang w:val="sq-AL"/>
              </w:rPr>
            </w:pPr>
            <w:ins w:id="378" w:author="user" w:date="2019-02-08T11:59:00Z">
              <w:r w:rsidRPr="00231236">
                <w:rPr>
                  <w:rFonts w:ascii="Times New Roman" w:hAnsi="Times New Roman"/>
                  <w:sz w:val="20"/>
                  <w:szCs w:val="20"/>
                  <w:lang w:val="sq-AL"/>
                </w:rPr>
                <w:t>Paragrafi 5</w:t>
              </w:r>
            </w:ins>
            <w:ins w:id="379" w:author="user" w:date="2019-02-08T12:00:00Z">
              <w:r w:rsidRPr="00231236">
                <w:rPr>
                  <w:rFonts w:ascii="Times New Roman" w:hAnsi="Times New Roman"/>
                  <w:sz w:val="20"/>
                  <w:szCs w:val="20"/>
                  <w:lang w:val="sq-AL"/>
                </w:rPr>
                <w:t>7</w:t>
              </w:r>
            </w:ins>
          </w:p>
        </w:tc>
        <w:tc>
          <w:tcPr>
            <w:tcW w:w="3657" w:type="dxa"/>
          </w:tcPr>
          <w:p w:rsidR="0088584C" w:rsidRDefault="00282CA6">
            <w:pPr>
              <w:spacing w:after="0" w:line="240" w:lineRule="auto"/>
              <w:rPr>
                <w:ins w:id="380" w:author="user" w:date="2019-02-08T11:00:00Z"/>
                <w:rFonts w:ascii="Times New Roman" w:hAnsi="Times New Roman"/>
                <w:sz w:val="20"/>
                <w:szCs w:val="20"/>
                <w:lang w:val="sq-AL"/>
              </w:rPr>
            </w:pPr>
            <w:ins w:id="381" w:author="user" w:date="2019-02-08T11:59:00Z">
              <w:r w:rsidRPr="00231236">
                <w:rPr>
                  <w:rFonts w:ascii="Times New Roman" w:hAnsi="Times New Roman"/>
                  <w:sz w:val="20"/>
                  <w:szCs w:val="20"/>
                  <w:lang w:val="sq-AL"/>
                </w:rPr>
                <w:t>Sek 11.2</w:t>
              </w:r>
            </w:ins>
            <w:ins w:id="382" w:author="user" w:date="2019-02-08T12:00:00Z">
              <w:r w:rsidRPr="00231236">
                <w:rPr>
                  <w:rFonts w:ascii="Times New Roman" w:hAnsi="Times New Roman"/>
                  <w:sz w:val="20"/>
                  <w:szCs w:val="20"/>
                  <w:lang w:val="sq-AL"/>
                </w:rPr>
                <w:t>9</w:t>
              </w:r>
            </w:ins>
          </w:p>
        </w:tc>
      </w:tr>
      <w:tr w:rsidR="00282CA6" w:rsidRPr="00231236" w:rsidDel="005F7E23" w:rsidTr="007D61AA">
        <w:tc>
          <w:tcPr>
            <w:tcW w:w="3831" w:type="dxa"/>
          </w:tcPr>
          <w:p w:rsidR="0088584C" w:rsidRDefault="00282CA6">
            <w:pPr>
              <w:spacing w:after="0" w:line="240" w:lineRule="auto"/>
              <w:rPr>
                <w:ins w:id="383" w:author="user" w:date="2019-02-08T11:00:00Z"/>
                <w:rFonts w:ascii="Times New Roman" w:hAnsi="Times New Roman"/>
                <w:sz w:val="20"/>
                <w:szCs w:val="20"/>
                <w:lang w:val="sq-AL"/>
              </w:rPr>
            </w:pPr>
            <w:ins w:id="384" w:author="user" w:date="2019-02-08T11:59:00Z">
              <w:r w:rsidRPr="00231236">
                <w:rPr>
                  <w:rFonts w:ascii="Times New Roman" w:hAnsi="Times New Roman"/>
                  <w:sz w:val="20"/>
                  <w:szCs w:val="20"/>
                  <w:lang w:val="sq-AL"/>
                </w:rPr>
                <w:t>Paragrafi 5</w:t>
              </w:r>
            </w:ins>
            <w:ins w:id="385" w:author="user" w:date="2019-02-08T12:00:00Z">
              <w:r w:rsidRPr="00231236">
                <w:rPr>
                  <w:rFonts w:ascii="Times New Roman" w:hAnsi="Times New Roman"/>
                  <w:sz w:val="20"/>
                  <w:szCs w:val="20"/>
                  <w:lang w:val="sq-AL"/>
                </w:rPr>
                <w:t>8</w:t>
              </w:r>
            </w:ins>
          </w:p>
        </w:tc>
        <w:tc>
          <w:tcPr>
            <w:tcW w:w="3657" w:type="dxa"/>
          </w:tcPr>
          <w:p w:rsidR="0088584C" w:rsidRDefault="00282CA6">
            <w:pPr>
              <w:spacing w:after="0" w:line="240" w:lineRule="auto"/>
              <w:rPr>
                <w:ins w:id="386" w:author="user" w:date="2019-02-08T11:00:00Z"/>
                <w:rFonts w:ascii="Times New Roman" w:hAnsi="Times New Roman"/>
                <w:sz w:val="20"/>
                <w:szCs w:val="20"/>
                <w:lang w:val="sq-AL"/>
              </w:rPr>
            </w:pPr>
            <w:ins w:id="387" w:author="user" w:date="2019-02-08T11:59:00Z">
              <w:r w:rsidRPr="00231236">
                <w:rPr>
                  <w:rFonts w:ascii="Times New Roman" w:hAnsi="Times New Roman"/>
                  <w:sz w:val="20"/>
                  <w:szCs w:val="20"/>
                  <w:lang w:val="sq-AL"/>
                </w:rPr>
                <w:t>Sek 11.</w:t>
              </w:r>
            </w:ins>
            <w:ins w:id="388" w:author="user" w:date="2019-02-08T12:00:00Z">
              <w:r w:rsidRPr="00231236">
                <w:rPr>
                  <w:rFonts w:ascii="Times New Roman" w:hAnsi="Times New Roman"/>
                  <w:sz w:val="20"/>
                  <w:szCs w:val="20"/>
                  <w:lang w:val="sq-AL"/>
                </w:rPr>
                <w:t>30</w:t>
              </w:r>
            </w:ins>
          </w:p>
        </w:tc>
      </w:tr>
      <w:tr w:rsidR="00282CA6" w:rsidRPr="00231236" w:rsidDel="005F7E23" w:rsidTr="007D61AA">
        <w:tc>
          <w:tcPr>
            <w:tcW w:w="3831" w:type="dxa"/>
          </w:tcPr>
          <w:p w:rsidR="0088584C" w:rsidRDefault="00282CA6">
            <w:pPr>
              <w:spacing w:after="0" w:line="240" w:lineRule="auto"/>
              <w:rPr>
                <w:ins w:id="389" w:author="user" w:date="2019-02-08T11:00:00Z"/>
                <w:rFonts w:ascii="Times New Roman" w:hAnsi="Times New Roman"/>
                <w:sz w:val="20"/>
                <w:szCs w:val="20"/>
                <w:lang w:val="sq-AL"/>
              </w:rPr>
            </w:pPr>
            <w:ins w:id="390" w:author="user" w:date="2019-02-08T11:59:00Z">
              <w:r w:rsidRPr="00231236">
                <w:rPr>
                  <w:rFonts w:ascii="Times New Roman" w:hAnsi="Times New Roman"/>
                  <w:sz w:val="20"/>
                  <w:szCs w:val="20"/>
                  <w:lang w:val="sq-AL"/>
                </w:rPr>
                <w:t>Paragrafi 5</w:t>
              </w:r>
            </w:ins>
            <w:ins w:id="391" w:author="user" w:date="2019-02-08T12:00:00Z">
              <w:r w:rsidRPr="00231236">
                <w:rPr>
                  <w:rFonts w:ascii="Times New Roman" w:hAnsi="Times New Roman"/>
                  <w:sz w:val="20"/>
                  <w:szCs w:val="20"/>
                  <w:lang w:val="sq-AL"/>
                </w:rPr>
                <w:t>9</w:t>
              </w:r>
            </w:ins>
          </w:p>
        </w:tc>
        <w:tc>
          <w:tcPr>
            <w:tcW w:w="3657" w:type="dxa"/>
          </w:tcPr>
          <w:p w:rsidR="0088584C" w:rsidRDefault="00282CA6">
            <w:pPr>
              <w:spacing w:after="0" w:line="240" w:lineRule="auto"/>
              <w:rPr>
                <w:ins w:id="392" w:author="user" w:date="2019-02-08T11:00:00Z"/>
                <w:rFonts w:ascii="Times New Roman" w:hAnsi="Times New Roman"/>
                <w:sz w:val="20"/>
                <w:szCs w:val="20"/>
                <w:lang w:val="sq-AL"/>
              </w:rPr>
            </w:pPr>
            <w:ins w:id="393" w:author="user" w:date="2019-02-08T11:59:00Z">
              <w:r w:rsidRPr="00231236">
                <w:rPr>
                  <w:rFonts w:ascii="Times New Roman" w:hAnsi="Times New Roman"/>
                  <w:sz w:val="20"/>
                  <w:szCs w:val="20"/>
                  <w:lang w:val="sq-AL"/>
                </w:rPr>
                <w:t>Sek 11.</w:t>
              </w:r>
            </w:ins>
            <w:ins w:id="394" w:author="user" w:date="2019-02-08T12:00:00Z">
              <w:r w:rsidRPr="00231236">
                <w:rPr>
                  <w:rFonts w:ascii="Times New Roman" w:hAnsi="Times New Roman"/>
                  <w:sz w:val="20"/>
                  <w:szCs w:val="20"/>
                  <w:lang w:val="sq-AL"/>
                </w:rPr>
                <w:t>31</w:t>
              </w:r>
            </w:ins>
          </w:p>
        </w:tc>
      </w:tr>
      <w:tr w:rsidR="00282CA6" w:rsidRPr="00231236" w:rsidDel="005F7E23" w:rsidTr="007D61AA">
        <w:tc>
          <w:tcPr>
            <w:tcW w:w="3831" w:type="dxa"/>
          </w:tcPr>
          <w:p w:rsidR="0088584C" w:rsidRDefault="00282CA6">
            <w:pPr>
              <w:spacing w:after="0" w:line="240" w:lineRule="auto"/>
              <w:rPr>
                <w:ins w:id="395" w:author="user" w:date="2019-02-08T11:00:00Z"/>
                <w:rFonts w:ascii="Times New Roman" w:hAnsi="Times New Roman"/>
                <w:sz w:val="20"/>
                <w:szCs w:val="20"/>
                <w:lang w:val="sq-AL"/>
              </w:rPr>
            </w:pPr>
            <w:ins w:id="396" w:author="user" w:date="2019-02-08T11:59:00Z">
              <w:r w:rsidRPr="00231236">
                <w:rPr>
                  <w:rFonts w:ascii="Times New Roman" w:hAnsi="Times New Roman"/>
                  <w:sz w:val="20"/>
                  <w:szCs w:val="20"/>
                  <w:lang w:val="sq-AL"/>
                </w:rPr>
                <w:t xml:space="preserve">Paragrafi </w:t>
              </w:r>
            </w:ins>
            <w:ins w:id="397" w:author="user" w:date="2019-02-08T12:00:00Z">
              <w:r w:rsidRPr="00231236">
                <w:rPr>
                  <w:rFonts w:ascii="Times New Roman" w:hAnsi="Times New Roman"/>
                  <w:sz w:val="20"/>
                  <w:szCs w:val="20"/>
                  <w:lang w:val="sq-AL"/>
                </w:rPr>
                <w:t>60</w:t>
              </w:r>
            </w:ins>
          </w:p>
        </w:tc>
        <w:tc>
          <w:tcPr>
            <w:tcW w:w="3657" w:type="dxa"/>
          </w:tcPr>
          <w:p w:rsidR="0088584C" w:rsidRDefault="00282CA6">
            <w:pPr>
              <w:spacing w:after="0" w:line="240" w:lineRule="auto"/>
              <w:rPr>
                <w:ins w:id="398" w:author="user" w:date="2019-02-08T11:00:00Z"/>
                <w:rFonts w:ascii="Times New Roman" w:hAnsi="Times New Roman"/>
                <w:sz w:val="20"/>
                <w:szCs w:val="20"/>
                <w:lang w:val="sq-AL"/>
              </w:rPr>
            </w:pPr>
            <w:ins w:id="399" w:author="user" w:date="2019-02-08T11:59:00Z">
              <w:r w:rsidRPr="00231236">
                <w:rPr>
                  <w:rFonts w:ascii="Times New Roman" w:hAnsi="Times New Roman"/>
                  <w:sz w:val="20"/>
                  <w:szCs w:val="20"/>
                  <w:lang w:val="sq-AL"/>
                </w:rPr>
                <w:t>Sek 11.</w:t>
              </w:r>
            </w:ins>
            <w:ins w:id="400" w:author="user" w:date="2019-02-08T12:00:00Z">
              <w:r w:rsidRPr="00231236">
                <w:rPr>
                  <w:rFonts w:ascii="Times New Roman" w:hAnsi="Times New Roman"/>
                  <w:sz w:val="20"/>
                  <w:szCs w:val="20"/>
                  <w:lang w:val="sq-AL"/>
                </w:rPr>
                <w:t>32</w:t>
              </w:r>
            </w:ins>
          </w:p>
        </w:tc>
      </w:tr>
      <w:tr w:rsidR="00282CA6" w:rsidRPr="00231236" w:rsidDel="005F7E23" w:rsidTr="007D61AA">
        <w:tc>
          <w:tcPr>
            <w:tcW w:w="3831" w:type="dxa"/>
          </w:tcPr>
          <w:p w:rsidR="0088584C" w:rsidRDefault="00282CA6">
            <w:pPr>
              <w:spacing w:after="0" w:line="240" w:lineRule="auto"/>
              <w:rPr>
                <w:ins w:id="401" w:author="user" w:date="2019-02-08T11:00:00Z"/>
                <w:rFonts w:ascii="Times New Roman" w:hAnsi="Times New Roman"/>
                <w:sz w:val="20"/>
                <w:szCs w:val="20"/>
                <w:lang w:val="sq-AL"/>
              </w:rPr>
            </w:pPr>
            <w:ins w:id="402" w:author="user" w:date="2019-02-08T12:00:00Z">
              <w:r w:rsidRPr="00231236">
                <w:rPr>
                  <w:rFonts w:ascii="Times New Roman" w:hAnsi="Times New Roman"/>
                  <w:sz w:val="20"/>
                  <w:szCs w:val="20"/>
                  <w:lang w:val="sq-AL"/>
                </w:rPr>
                <w:t>Paragrafi 61</w:t>
              </w:r>
            </w:ins>
          </w:p>
        </w:tc>
        <w:tc>
          <w:tcPr>
            <w:tcW w:w="3657" w:type="dxa"/>
          </w:tcPr>
          <w:p w:rsidR="0088584C" w:rsidRDefault="00282CA6">
            <w:pPr>
              <w:spacing w:after="0" w:line="240" w:lineRule="auto"/>
              <w:rPr>
                <w:ins w:id="403" w:author="user" w:date="2019-02-08T11:00:00Z"/>
                <w:rFonts w:ascii="Times New Roman" w:hAnsi="Times New Roman"/>
                <w:sz w:val="20"/>
                <w:szCs w:val="20"/>
                <w:lang w:val="sq-AL"/>
              </w:rPr>
            </w:pPr>
            <w:ins w:id="404" w:author="user" w:date="2019-02-08T12:00:00Z">
              <w:r w:rsidRPr="00231236">
                <w:rPr>
                  <w:rFonts w:ascii="Times New Roman" w:hAnsi="Times New Roman"/>
                  <w:sz w:val="20"/>
                  <w:szCs w:val="20"/>
                  <w:lang w:val="sq-AL"/>
                </w:rPr>
                <w:t>Sek 12.10</w:t>
              </w:r>
            </w:ins>
          </w:p>
        </w:tc>
      </w:tr>
      <w:tr w:rsidR="00282CA6" w:rsidRPr="00231236" w:rsidDel="005F7E23" w:rsidTr="007D61AA">
        <w:tc>
          <w:tcPr>
            <w:tcW w:w="3831" w:type="dxa"/>
          </w:tcPr>
          <w:p w:rsidR="0088584C" w:rsidRDefault="00282CA6">
            <w:pPr>
              <w:spacing w:after="0" w:line="240" w:lineRule="auto"/>
              <w:rPr>
                <w:ins w:id="405" w:author="user" w:date="2019-02-08T11:00:00Z"/>
                <w:rFonts w:ascii="Times New Roman" w:hAnsi="Times New Roman"/>
                <w:sz w:val="20"/>
                <w:szCs w:val="20"/>
                <w:lang w:val="sq-AL"/>
              </w:rPr>
            </w:pPr>
            <w:ins w:id="406" w:author="user" w:date="2019-02-08T12:01:00Z">
              <w:r w:rsidRPr="00231236">
                <w:rPr>
                  <w:rFonts w:ascii="Times New Roman" w:hAnsi="Times New Roman"/>
                  <w:sz w:val="20"/>
                  <w:szCs w:val="20"/>
                  <w:lang w:val="sq-AL"/>
                </w:rPr>
                <w:t>Paragrafi 62</w:t>
              </w:r>
            </w:ins>
          </w:p>
        </w:tc>
        <w:tc>
          <w:tcPr>
            <w:tcW w:w="3657" w:type="dxa"/>
          </w:tcPr>
          <w:p w:rsidR="0088584C" w:rsidRDefault="00282CA6">
            <w:pPr>
              <w:spacing w:after="0" w:line="240" w:lineRule="auto"/>
              <w:rPr>
                <w:ins w:id="407" w:author="user" w:date="2019-02-08T11:00:00Z"/>
                <w:rFonts w:ascii="Times New Roman" w:hAnsi="Times New Roman"/>
                <w:sz w:val="20"/>
                <w:szCs w:val="20"/>
                <w:lang w:val="sq-AL"/>
              </w:rPr>
            </w:pPr>
            <w:ins w:id="408" w:author="user" w:date="2019-02-08T12:01:00Z">
              <w:r w:rsidRPr="00231236">
                <w:rPr>
                  <w:rFonts w:ascii="Times New Roman" w:hAnsi="Times New Roman"/>
                  <w:sz w:val="20"/>
                  <w:szCs w:val="20"/>
                  <w:lang w:val="sq-AL"/>
                </w:rPr>
                <w:t>Sek 12.11</w:t>
              </w:r>
            </w:ins>
          </w:p>
        </w:tc>
      </w:tr>
      <w:tr w:rsidR="00282CA6" w:rsidRPr="00231236" w:rsidDel="005F7E23" w:rsidTr="007D61AA">
        <w:tc>
          <w:tcPr>
            <w:tcW w:w="3831" w:type="dxa"/>
          </w:tcPr>
          <w:p w:rsidR="0088584C" w:rsidRDefault="00282CA6">
            <w:pPr>
              <w:spacing w:after="0" w:line="240" w:lineRule="auto"/>
              <w:rPr>
                <w:ins w:id="409" w:author="user" w:date="2019-02-08T11:00:00Z"/>
                <w:rFonts w:ascii="Times New Roman" w:hAnsi="Times New Roman"/>
                <w:sz w:val="20"/>
                <w:szCs w:val="20"/>
                <w:lang w:val="sq-AL"/>
              </w:rPr>
            </w:pPr>
            <w:ins w:id="410" w:author="user" w:date="2019-02-08T12:01:00Z">
              <w:r w:rsidRPr="00231236">
                <w:rPr>
                  <w:rFonts w:ascii="Times New Roman" w:hAnsi="Times New Roman"/>
                  <w:sz w:val="20"/>
                  <w:szCs w:val="20"/>
                  <w:lang w:val="sq-AL"/>
                </w:rPr>
                <w:t>Paragrafi 63</w:t>
              </w:r>
            </w:ins>
          </w:p>
        </w:tc>
        <w:tc>
          <w:tcPr>
            <w:tcW w:w="3657" w:type="dxa"/>
          </w:tcPr>
          <w:p w:rsidR="0088584C" w:rsidRDefault="00282CA6">
            <w:pPr>
              <w:spacing w:after="0" w:line="240" w:lineRule="auto"/>
              <w:rPr>
                <w:ins w:id="411" w:author="user" w:date="2019-02-08T11:00:00Z"/>
                <w:rFonts w:ascii="Times New Roman" w:hAnsi="Times New Roman"/>
                <w:sz w:val="20"/>
                <w:szCs w:val="20"/>
                <w:lang w:val="sq-AL"/>
              </w:rPr>
            </w:pPr>
            <w:ins w:id="412" w:author="user" w:date="2019-02-08T12:01:00Z">
              <w:r w:rsidRPr="00231236">
                <w:rPr>
                  <w:rFonts w:ascii="Times New Roman" w:hAnsi="Times New Roman"/>
                  <w:sz w:val="20"/>
                  <w:szCs w:val="20"/>
                  <w:lang w:val="sq-AL"/>
                </w:rPr>
                <w:t>Sek 12.12</w:t>
              </w:r>
            </w:ins>
          </w:p>
        </w:tc>
      </w:tr>
      <w:tr w:rsidR="00282CA6" w:rsidRPr="00231236" w:rsidDel="005F7E23" w:rsidTr="007D61AA">
        <w:tc>
          <w:tcPr>
            <w:tcW w:w="3831" w:type="dxa"/>
          </w:tcPr>
          <w:p w:rsidR="0088584C" w:rsidRDefault="00282CA6">
            <w:pPr>
              <w:spacing w:after="0" w:line="240" w:lineRule="auto"/>
              <w:rPr>
                <w:ins w:id="413" w:author="user" w:date="2019-02-08T11:00:00Z"/>
                <w:rFonts w:ascii="Times New Roman" w:hAnsi="Times New Roman"/>
                <w:sz w:val="20"/>
                <w:szCs w:val="20"/>
                <w:lang w:val="sq-AL"/>
              </w:rPr>
            </w:pPr>
            <w:ins w:id="414" w:author="user" w:date="2019-02-08T12:01:00Z">
              <w:r w:rsidRPr="00231236">
                <w:rPr>
                  <w:rFonts w:ascii="Times New Roman" w:hAnsi="Times New Roman"/>
                  <w:sz w:val="20"/>
                  <w:szCs w:val="20"/>
                  <w:lang w:val="sq-AL"/>
                </w:rPr>
                <w:t>Paragrafi 64</w:t>
              </w:r>
            </w:ins>
          </w:p>
        </w:tc>
        <w:tc>
          <w:tcPr>
            <w:tcW w:w="3657" w:type="dxa"/>
          </w:tcPr>
          <w:p w:rsidR="0088584C" w:rsidRDefault="00282CA6">
            <w:pPr>
              <w:spacing w:after="0" w:line="240" w:lineRule="auto"/>
              <w:rPr>
                <w:ins w:id="415" w:author="user" w:date="2019-02-08T11:00:00Z"/>
                <w:rFonts w:ascii="Times New Roman" w:hAnsi="Times New Roman"/>
                <w:sz w:val="20"/>
                <w:szCs w:val="20"/>
                <w:lang w:val="sq-AL"/>
              </w:rPr>
            </w:pPr>
            <w:ins w:id="416" w:author="user" w:date="2019-02-08T12:01:00Z">
              <w:r w:rsidRPr="00231236">
                <w:rPr>
                  <w:rFonts w:ascii="Times New Roman" w:hAnsi="Times New Roman"/>
                  <w:sz w:val="20"/>
                  <w:szCs w:val="20"/>
                  <w:lang w:val="sq-AL"/>
                </w:rPr>
                <w:t>Sek 12.13</w:t>
              </w:r>
            </w:ins>
          </w:p>
        </w:tc>
      </w:tr>
      <w:tr w:rsidR="00282CA6" w:rsidRPr="00231236" w:rsidDel="005F7E23" w:rsidTr="007D61AA">
        <w:tc>
          <w:tcPr>
            <w:tcW w:w="3831" w:type="dxa"/>
          </w:tcPr>
          <w:p w:rsidR="0088584C" w:rsidRDefault="00282CA6">
            <w:pPr>
              <w:spacing w:after="0" w:line="240" w:lineRule="auto"/>
              <w:rPr>
                <w:ins w:id="417" w:author="user" w:date="2019-02-08T11:00:00Z"/>
                <w:rFonts w:ascii="Times New Roman" w:hAnsi="Times New Roman"/>
                <w:sz w:val="20"/>
                <w:szCs w:val="20"/>
                <w:lang w:val="sq-AL"/>
              </w:rPr>
            </w:pPr>
            <w:ins w:id="418" w:author="user" w:date="2019-02-08T12:01:00Z">
              <w:r w:rsidRPr="00231236">
                <w:rPr>
                  <w:rFonts w:ascii="Times New Roman" w:hAnsi="Times New Roman"/>
                  <w:sz w:val="20"/>
                  <w:szCs w:val="20"/>
                  <w:lang w:val="sq-AL"/>
                </w:rPr>
                <w:t>Paragrafi 65</w:t>
              </w:r>
            </w:ins>
          </w:p>
        </w:tc>
        <w:tc>
          <w:tcPr>
            <w:tcW w:w="3657" w:type="dxa"/>
          </w:tcPr>
          <w:p w:rsidR="0088584C" w:rsidRDefault="00282CA6">
            <w:pPr>
              <w:spacing w:after="0" w:line="240" w:lineRule="auto"/>
              <w:rPr>
                <w:ins w:id="419" w:author="user" w:date="2019-02-08T11:00:00Z"/>
                <w:rFonts w:ascii="Times New Roman" w:hAnsi="Times New Roman"/>
                <w:sz w:val="20"/>
                <w:szCs w:val="20"/>
                <w:lang w:val="sq-AL"/>
              </w:rPr>
            </w:pPr>
            <w:ins w:id="420" w:author="user" w:date="2019-02-08T12:01:00Z">
              <w:r w:rsidRPr="00231236">
                <w:rPr>
                  <w:rFonts w:ascii="Times New Roman" w:hAnsi="Times New Roman"/>
                  <w:sz w:val="20"/>
                  <w:szCs w:val="20"/>
                  <w:lang w:val="sq-AL"/>
                </w:rPr>
                <w:t>Sek 12.14</w:t>
              </w:r>
            </w:ins>
          </w:p>
        </w:tc>
      </w:tr>
      <w:tr w:rsidR="00282CA6" w:rsidRPr="00231236" w:rsidDel="005F7E23" w:rsidTr="007D61AA">
        <w:tc>
          <w:tcPr>
            <w:tcW w:w="3831" w:type="dxa"/>
          </w:tcPr>
          <w:p w:rsidR="0088584C" w:rsidRDefault="00282CA6">
            <w:pPr>
              <w:spacing w:after="0" w:line="240" w:lineRule="auto"/>
              <w:rPr>
                <w:ins w:id="421" w:author="user" w:date="2019-02-08T11:00:00Z"/>
                <w:rFonts w:ascii="Times New Roman" w:hAnsi="Times New Roman"/>
                <w:sz w:val="20"/>
                <w:szCs w:val="20"/>
                <w:lang w:val="sq-AL"/>
              </w:rPr>
            </w:pPr>
            <w:ins w:id="422" w:author="user" w:date="2019-02-08T12:01:00Z">
              <w:r w:rsidRPr="00231236">
                <w:rPr>
                  <w:rFonts w:ascii="Times New Roman" w:hAnsi="Times New Roman"/>
                  <w:sz w:val="20"/>
                  <w:szCs w:val="20"/>
                  <w:lang w:val="sq-AL"/>
                </w:rPr>
                <w:t>Paragrafi 66</w:t>
              </w:r>
            </w:ins>
          </w:p>
        </w:tc>
        <w:tc>
          <w:tcPr>
            <w:tcW w:w="3657" w:type="dxa"/>
          </w:tcPr>
          <w:p w:rsidR="0088584C" w:rsidRDefault="00282CA6">
            <w:pPr>
              <w:spacing w:after="0" w:line="240" w:lineRule="auto"/>
              <w:rPr>
                <w:ins w:id="423" w:author="user" w:date="2019-02-08T11:00:00Z"/>
                <w:rFonts w:ascii="Times New Roman" w:hAnsi="Times New Roman"/>
                <w:sz w:val="20"/>
                <w:szCs w:val="20"/>
                <w:lang w:val="sq-AL"/>
              </w:rPr>
            </w:pPr>
            <w:ins w:id="424" w:author="user" w:date="2019-02-08T12:01:00Z">
              <w:r w:rsidRPr="00231236">
                <w:rPr>
                  <w:rFonts w:ascii="Times New Roman" w:hAnsi="Times New Roman"/>
                  <w:sz w:val="20"/>
                  <w:szCs w:val="20"/>
                  <w:lang w:val="sq-AL"/>
                </w:rPr>
                <w:t>Sek 12.15</w:t>
              </w:r>
            </w:ins>
          </w:p>
        </w:tc>
      </w:tr>
      <w:tr w:rsidR="00282CA6" w:rsidRPr="00231236" w:rsidDel="005F7E23" w:rsidTr="007D61AA">
        <w:tc>
          <w:tcPr>
            <w:tcW w:w="3831" w:type="dxa"/>
          </w:tcPr>
          <w:p w:rsidR="0088584C" w:rsidRDefault="00282CA6">
            <w:pPr>
              <w:spacing w:after="0" w:line="240" w:lineRule="auto"/>
              <w:rPr>
                <w:ins w:id="425" w:author="user" w:date="2019-02-08T11:00:00Z"/>
                <w:rFonts w:ascii="Times New Roman" w:hAnsi="Times New Roman"/>
                <w:sz w:val="20"/>
                <w:szCs w:val="20"/>
                <w:lang w:val="sq-AL"/>
              </w:rPr>
            </w:pPr>
            <w:ins w:id="426" w:author="user" w:date="2019-02-08T12:01:00Z">
              <w:r w:rsidRPr="00231236">
                <w:rPr>
                  <w:rFonts w:ascii="Times New Roman" w:hAnsi="Times New Roman"/>
                  <w:sz w:val="20"/>
                  <w:szCs w:val="20"/>
                  <w:lang w:val="sq-AL"/>
                </w:rPr>
                <w:t>Paragrafi 67</w:t>
              </w:r>
            </w:ins>
          </w:p>
        </w:tc>
        <w:tc>
          <w:tcPr>
            <w:tcW w:w="3657" w:type="dxa"/>
          </w:tcPr>
          <w:p w:rsidR="0088584C" w:rsidRDefault="00282CA6">
            <w:pPr>
              <w:spacing w:after="0" w:line="240" w:lineRule="auto"/>
              <w:rPr>
                <w:ins w:id="427" w:author="user" w:date="2019-02-08T11:00:00Z"/>
                <w:rFonts w:ascii="Times New Roman" w:hAnsi="Times New Roman"/>
                <w:sz w:val="20"/>
                <w:szCs w:val="20"/>
                <w:lang w:val="sq-AL"/>
              </w:rPr>
            </w:pPr>
            <w:ins w:id="428" w:author="user" w:date="2019-02-08T12:01:00Z">
              <w:r w:rsidRPr="00231236">
                <w:rPr>
                  <w:rFonts w:ascii="Times New Roman" w:hAnsi="Times New Roman"/>
                  <w:sz w:val="20"/>
                  <w:szCs w:val="20"/>
                  <w:lang w:val="sq-AL"/>
                </w:rPr>
                <w:t>Sek 12.16</w:t>
              </w:r>
            </w:ins>
          </w:p>
        </w:tc>
      </w:tr>
      <w:tr w:rsidR="00282CA6" w:rsidRPr="00231236" w:rsidTr="007D61AA">
        <w:tc>
          <w:tcPr>
            <w:tcW w:w="3831" w:type="dxa"/>
          </w:tcPr>
          <w:p w:rsidR="0088584C" w:rsidRDefault="00282CA6">
            <w:pPr>
              <w:spacing w:after="0" w:line="240" w:lineRule="auto"/>
              <w:rPr>
                <w:ins w:id="429" w:author="user" w:date="2019-02-08T12:01:00Z"/>
                <w:rFonts w:ascii="Times New Roman" w:hAnsi="Times New Roman"/>
                <w:sz w:val="20"/>
                <w:szCs w:val="20"/>
                <w:lang w:val="sq-AL"/>
              </w:rPr>
            </w:pPr>
            <w:ins w:id="430" w:author="user" w:date="2019-02-08T12:02:00Z">
              <w:r w:rsidRPr="00231236">
                <w:rPr>
                  <w:rFonts w:ascii="Times New Roman" w:hAnsi="Times New Roman"/>
                  <w:sz w:val="20"/>
                  <w:szCs w:val="20"/>
                  <w:lang w:val="sq-AL"/>
                </w:rPr>
                <w:t>Paragrafi 68</w:t>
              </w:r>
            </w:ins>
          </w:p>
        </w:tc>
        <w:tc>
          <w:tcPr>
            <w:tcW w:w="3657" w:type="dxa"/>
          </w:tcPr>
          <w:p w:rsidR="0088584C" w:rsidRDefault="00282CA6">
            <w:pPr>
              <w:spacing w:after="0" w:line="240" w:lineRule="auto"/>
              <w:rPr>
                <w:ins w:id="431" w:author="user" w:date="2019-02-08T12:01:00Z"/>
                <w:rFonts w:ascii="Times New Roman" w:hAnsi="Times New Roman"/>
                <w:sz w:val="20"/>
                <w:szCs w:val="20"/>
                <w:lang w:val="sq-AL"/>
              </w:rPr>
            </w:pPr>
            <w:ins w:id="432" w:author="user" w:date="2019-02-08T12:02:00Z">
              <w:r w:rsidRPr="00231236">
                <w:rPr>
                  <w:rFonts w:ascii="Times New Roman" w:hAnsi="Times New Roman"/>
                  <w:sz w:val="20"/>
                  <w:szCs w:val="20"/>
                  <w:lang w:val="sq-AL"/>
                </w:rPr>
                <w:t>Sek 12.17 (Paragrafi i parë)</w:t>
              </w:r>
            </w:ins>
          </w:p>
        </w:tc>
      </w:tr>
      <w:tr w:rsidR="00282CA6" w:rsidRPr="00231236" w:rsidTr="007D61AA">
        <w:tc>
          <w:tcPr>
            <w:tcW w:w="3831" w:type="dxa"/>
          </w:tcPr>
          <w:p w:rsidR="0088584C" w:rsidRDefault="00282CA6">
            <w:pPr>
              <w:spacing w:after="0" w:line="240" w:lineRule="auto"/>
              <w:rPr>
                <w:ins w:id="433" w:author="user" w:date="2019-02-08T12:01:00Z"/>
                <w:rFonts w:ascii="Times New Roman" w:hAnsi="Times New Roman"/>
                <w:sz w:val="20"/>
                <w:szCs w:val="20"/>
                <w:lang w:val="sq-AL"/>
              </w:rPr>
            </w:pPr>
            <w:ins w:id="434" w:author="user" w:date="2019-02-08T12:02:00Z">
              <w:r w:rsidRPr="00231236">
                <w:rPr>
                  <w:rFonts w:ascii="Times New Roman" w:hAnsi="Times New Roman"/>
                  <w:sz w:val="20"/>
                  <w:szCs w:val="20"/>
                  <w:lang w:val="sq-AL"/>
                </w:rPr>
                <w:t>Paragrafi 69</w:t>
              </w:r>
            </w:ins>
          </w:p>
        </w:tc>
        <w:tc>
          <w:tcPr>
            <w:tcW w:w="3657" w:type="dxa"/>
          </w:tcPr>
          <w:p w:rsidR="0088584C" w:rsidRDefault="00282CA6">
            <w:pPr>
              <w:spacing w:after="0" w:line="240" w:lineRule="auto"/>
              <w:rPr>
                <w:ins w:id="435" w:author="user" w:date="2019-02-08T12:01:00Z"/>
                <w:rFonts w:ascii="Times New Roman" w:hAnsi="Times New Roman"/>
                <w:sz w:val="20"/>
                <w:szCs w:val="20"/>
                <w:lang w:val="sq-AL"/>
              </w:rPr>
            </w:pPr>
            <w:ins w:id="436" w:author="user" w:date="2019-02-08T12:02:00Z">
              <w:r w:rsidRPr="00231236">
                <w:rPr>
                  <w:rFonts w:ascii="Times New Roman" w:hAnsi="Times New Roman"/>
                  <w:sz w:val="20"/>
                  <w:szCs w:val="20"/>
                  <w:lang w:val="sq-AL"/>
                </w:rPr>
                <w:t>Sek 12.17 (Paragrafi i dytë)</w:t>
              </w:r>
            </w:ins>
          </w:p>
        </w:tc>
      </w:tr>
      <w:tr w:rsidR="00282CA6" w:rsidRPr="00231236" w:rsidTr="007D61AA">
        <w:tc>
          <w:tcPr>
            <w:tcW w:w="3831" w:type="dxa"/>
          </w:tcPr>
          <w:p w:rsidR="0088584C" w:rsidRDefault="00282CA6">
            <w:pPr>
              <w:spacing w:after="0" w:line="240" w:lineRule="auto"/>
              <w:rPr>
                <w:ins w:id="437" w:author="user" w:date="2019-02-08T12:01:00Z"/>
                <w:rFonts w:ascii="Times New Roman" w:hAnsi="Times New Roman"/>
                <w:sz w:val="20"/>
                <w:szCs w:val="20"/>
                <w:lang w:val="sq-AL"/>
              </w:rPr>
            </w:pPr>
            <w:ins w:id="438" w:author="user" w:date="2019-02-08T12:02:00Z">
              <w:r w:rsidRPr="00231236">
                <w:rPr>
                  <w:rFonts w:ascii="Times New Roman" w:hAnsi="Times New Roman"/>
                  <w:sz w:val="20"/>
                  <w:szCs w:val="20"/>
                  <w:lang w:val="sq-AL"/>
                </w:rPr>
                <w:t>Paragrafi 70</w:t>
              </w:r>
            </w:ins>
          </w:p>
        </w:tc>
        <w:tc>
          <w:tcPr>
            <w:tcW w:w="3657" w:type="dxa"/>
          </w:tcPr>
          <w:p w:rsidR="0088584C" w:rsidRDefault="00282CA6">
            <w:pPr>
              <w:spacing w:after="0" w:line="240" w:lineRule="auto"/>
              <w:rPr>
                <w:ins w:id="439" w:author="user" w:date="2019-02-08T12:01:00Z"/>
                <w:rFonts w:ascii="Times New Roman" w:hAnsi="Times New Roman"/>
                <w:sz w:val="20"/>
                <w:szCs w:val="20"/>
                <w:lang w:val="sq-AL"/>
              </w:rPr>
            </w:pPr>
            <w:ins w:id="440" w:author="user" w:date="2019-02-08T12:02:00Z">
              <w:r w:rsidRPr="00231236">
                <w:rPr>
                  <w:rFonts w:ascii="Times New Roman" w:hAnsi="Times New Roman"/>
                  <w:sz w:val="20"/>
                  <w:szCs w:val="20"/>
                  <w:lang w:val="sq-AL"/>
                </w:rPr>
                <w:t>Sek 12.1</w:t>
              </w:r>
            </w:ins>
            <w:ins w:id="441" w:author="user" w:date="2019-02-08T12:03:00Z">
              <w:r w:rsidRPr="00231236">
                <w:rPr>
                  <w:rFonts w:ascii="Times New Roman" w:hAnsi="Times New Roman"/>
                  <w:sz w:val="20"/>
                  <w:szCs w:val="20"/>
                  <w:lang w:val="sq-AL"/>
                </w:rPr>
                <w:t>8</w:t>
              </w:r>
            </w:ins>
          </w:p>
        </w:tc>
      </w:tr>
      <w:tr w:rsidR="00282CA6" w:rsidRPr="00231236" w:rsidTr="007D61AA">
        <w:tc>
          <w:tcPr>
            <w:tcW w:w="3831" w:type="dxa"/>
          </w:tcPr>
          <w:p w:rsidR="0088584C" w:rsidRDefault="00282CA6">
            <w:pPr>
              <w:spacing w:after="0" w:line="240" w:lineRule="auto"/>
              <w:rPr>
                <w:ins w:id="442" w:author="user" w:date="2019-02-08T12:01:00Z"/>
                <w:rFonts w:ascii="Times New Roman" w:hAnsi="Times New Roman"/>
                <w:sz w:val="20"/>
                <w:szCs w:val="20"/>
                <w:lang w:val="sq-AL"/>
              </w:rPr>
            </w:pPr>
            <w:ins w:id="443" w:author="user" w:date="2019-02-08T12:02:00Z">
              <w:r w:rsidRPr="00231236">
                <w:rPr>
                  <w:rFonts w:ascii="Times New Roman" w:hAnsi="Times New Roman"/>
                  <w:sz w:val="20"/>
                  <w:szCs w:val="20"/>
                  <w:lang w:val="sq-AL"/>
                </w:rPr>
                <w:t xml:space="preserve">Paragrafi </w:t>
              </w:r>
            </w:ins>
            <w:ins w:id="444" w:author="user" w:date="2019-02-08T12:26:00Z">
              <w:r w:rsidRPr="00231236">
                <w:rPr>
                  <w:rFonts w:ascii="Times New Roman" w:hAnsi="Times New Roman"/>
                  <w:sz w:val="20"/>
                  <w:szCs w:val="20"/>
                  <w:lang w:val="sq-AL"/>
                </w:rPr>
                <w:t>71</w:t>
              </w:r>
            </w:ins>
          </w:p>
        </w:tc>
        <w:tc>
          <w:tcPr>
            <w:tcW w:w="3657" w:type="dxa"/>
          </w:tcPr>
          <w:p w:rsidR="0088584C" w:rsidRDefault="00282CA6">
            <w:pPr>
              <w:spacing w:after="0" w:line="240" w:lineRule="auto"/>
              <w:rPr>
                <w:ins w:id="445" w:author="user" w:date="2019-02-08T12:01:00Z"/>
                <w:rFonts w:ascii="Times New Roman" w:hAnsi="Times New Roman"/>
                <w:sz w:val="20"/>
                <w:szCs w:val="20"/>
                <w:lang w:val="sq-AL"/>
              </w:rPr>
            </w:pPr>
            <w:ins w:id="446" w:author="user" w:date="2019-02-08T12:02:00Z">
              <w:r w:rsidRPr="00231236">
                <w:rPr>
                  <w:rFonts w:ascii="Times New Roman" w:hAnsi="Times New Roman"/>
                  <w:sz w:val="20"/>
                  <w:szCs w:val="20"/>
                  <w:lang w:val="sq-AL"/>
                </w:rPr>
                <w:t>Sek 12.1</w:t>
              </w:r>
            </w:ins>
            <w:ins w:id="447" w:author="user" w:date="2019-02-08T12:26:00Z">
              <w:r w:rsidRPr="00231236">
                <w:rPr>
                  <w:rFonts w:ascii="Times New Roman" w:hAnsi="Times New Roman"/>
                  <w:sz w:val="20"/>
                  <w:szCs w:val="20"/>
                  <w:lang w:val="sq-AL"/>
                </w:rPr>
                <w:t>9</w:t>
              </w:r>
            </w:ins>
          </w:p>
        </w:tc>
      </w:tr>
      <w:tr w:rsidR="00282CA6" w:rsidRPr="00231236" w:rsidTr="007D61AA">
        <w:tc>
          <w:tcPr>
            <w:tcW w:w="3831" w:type="dxa"/>
          </w:tcPr>
          <w:p w:rsidR="0088584C" w:rsidRDefault="00282CA6">
            <w:pPr>
              <w:spacing w:after="0" w:line="240" w:lineRule="auto"/>
              <w:rPr>
                <w:ins w:id="448" w:author="user" w:date="2019-02-08T12:01:00Z"/>
                <w:rFonts w:ascii="Times New Roman" w:hAnsi="Times New Roman"/>
                <w:sz w:val="20"/>
                <w:szCs w:val="20"/>
                <w:lang w:val="sq-AL"/>
              </w:rPr>
            </w:pPr>
            <w:ins w:id="449" w:author="user" w:date="2019-02-08T12:02:00Z">
              <w:r w:rsidRPr="00231236">
                <w:rPr>
                  <w:rFonts w:ascii="Times New Roman" w:hAnsi="Times New Roman"/>
                  <w:sz w:val="20"/>
                  <w:szCs w:val="20"/>
                  <w:lang w:val="sq-AL"/>
                </w:rPr>
                <w:t xml:space="preserve">Paragrafi </w:t>
              </w:r>
            </w:ins>
            <w:ins w:id="450" w:author="user" w:date="2019-02-08T12:26:00Z">
              <w:r w:rsidRPr="00231236">
                <w:rPr>
                  <w:rFonts w:ascii="Times New Roman" w:hAnsi="Times New Roman"/>
                  <w:sz w:val="20"/>
                  <w:szCs w:val="20"/>
                  <w:lang w:val="sq-AL"/>
                </w:rPr>
                <w:t>72</w:t>
              </w:r>
            </w:ins>
          </w:p>
        </w:tc>
        <w:tc>
          <w:tcPr>
            <w:tcW w:w="3657" w:type="dxa"/>
          </w:tcPr>
          <w:p w:rsidR="0088584C" w:rsidRDefault="00282CA6">
            <w:pPr>
              <w:spacing w:after="0" w:line="240" w:lineRule="auto"/>
              <w:rPr>
                <w:ins w:id="451" w:author="user" w:date="2019-02-08T12:01:00Z"/>
                <w:rFonts w:ascii="Times New Roman" w:hAnsi="Times New Roman"/>
                <w:sz w:val="20"/>
                <w:szCs w:val="20"/>
                <w:lang w:val="sq-AL"/>
              </w:rPr>
            </w:pPr>
            <w:ins w:id="452" w:author="user" w:date="2019-02-08T12:02:00Z">
              <w:r w:rsidRPr="00231236">
                <w:rPr>
                  <w:rFonts w:ascii="Times New Roman" w:hAnsi="Times New Roman"/>
                  <w:sz w:val="20"/>
                  <w:szCs w:val="20"/>
                  <w:lang w:val="sq-AL"/>
                </w:rPr>
                <w:t>Sek 12.</w:t>
              </w:r>
            </w:ins>
            <w:ins w:id="453" w:author="user" w:date="2019-02-08T12:26:00Z">
              <w:r w:rsidRPr="00231236">
                <w:rPr>
                  <w:rFonts w:ascii="Times New Roman" w:hAnsi="Times New Roman"/>
                  <w:sz w:val="20"/>
                  <w:szCs w:val="20"/>
                  <w:lang w:val="sq-AL"/>
                </w:rPr>
                <w:t>20</w:t>
              </w:r>
            </w:ins>
          </w:p>
        </w:tc>
      </w:tr>
      <w:tr w:rsidR="00282CA6" w:rsidRPr="00231236" w:rsidTr="007D61AA">
        <w:tc>
          <w:tcPr>
            <w:tcW w:w="3831" w:type="dxa"/>
          </w:tcPr>
          <w:p w:rsidR="0088584C" w:rsidRDefault="00282CA6">
            <w:pPr>
              <w:spacing w:after="0" w:line="240" w:lineRule="auto"/>
              <w:rPr>
                <w:ins w:id="454" w:author="user" w:date="2019-02-08T12:01:00Z"/>
                <w:rFonts w:ascii="Times New Roman" w:hAnsi="Times New Roman"/>
                <w:sz w:val="20"/>
                <w:szCs w:val="20"/>
                <w:lang w:val="sq-AL"/>
              </w:rPr>
            </w:pPr>
            <w:ins w:id="455" w:author="user" w:date="2019-02-08T12:02:00Z">
              <w:r w:rsidRPr="00231236">
                <w:rPr>
                  <w:rFonts w:ascii="Times New Roman" w:hAnsi="Times New Roman"/>
                  <w:sz w:val="20"/>
                  <w:szCs w:val="20"/>
                  <w:lang w:val="sq-AL"/>
                </w:rPr>
                <w:t xml:space="preserve">Paragrafi </w:t>
              </w:r>
            </w:ins>
            <w:ins w:id="456" w:author="user" w:date="2019-02-08T12:37:00Z">
              <w:r w:rsidRPr="00231236">
                <w:rPr>
                  <w:rFonts w:ascii="Times New Roman" w:hAnsi="Times New Roman"/>
                  <w:sz w:val="20"/>
                  <w:szCs w:val="20"/>
                  <w:lang w:val="sq-AL"/>
                </w:rPr>
                <w:t>73</w:t>
              </w:r>
            </w:ins>
          </w:p>
        </w:tc>
        <w:tc>
          <w:tcPr>
            <w:tcW w:w="3657" w:type="dxa"/>
          </w:tcPr>
          <w:p w:rsidR="0088584C" w:rsidRDefault="00282CA6">
            <w:pPr>
              <w:spacing w:after="0" w:line="240" w:lineRule="auto"/>
              <w:rPr>
                <w:ins w:id="457" w:author="user" w:date="2019-02-08T12:01:00Z"/>
                <w:rFonts w:ascii="Times New Roman" w:hAnsi="Times New Roman"/>
                <w:sz w:val="20"/>
                <w:szCs w:val="20"/>
                <w:lang w:val="sq-AL"/>
              </w:rPr>
            </w:pPr>
            <w:ins w:id="458" w:author="user" w:date="2019-02-08T12:02:00Z">
              <w:r w:rsidRPr="00231236">
                <w:rPr>
                  <w:rFonts w:ascii="Times New Roman" w:hAnsi="Times New Roman"/>
                  <w:sz w:val="20"/>
                  <w:szCs w:val="20"/>
                  <w:lang w:val="sq-AL"/>
                </w:rPr>
                <w:t>Sek 12.</w:t>
              </w:r>
            </w:ins>
            <w:ins w:id="459" w:author="user" w:date="2019-02-08T12:37:00Z">
              <w:r w:rsidRPr="00231236">
                <w:rPr>
                  <w:rFonts w:ascii="Times New Roman" w:hAnsi="Times New Roman"/>
                  <w:sz w:val="20"/>
                  <w:szCs w:val="20"/>
                  <w:lang w:val="sq-AL"/>
                </w:rPr>
                <w:t>21</w:t>
              </w:r>
            </w:ins>
          </w:p>
        </w:tc>
      </w:tr>
      <w:tr w:rsidR="00282CA6" w:rsidRPr="00231236" w:rsidTr="007D61AA">
        <w:tc>
          <w:tcPr>
            <w:tcW w:w="3831" w:type="dxa"/>
          </w:tcPr>
          <w:p w:rsidR="0088584C" w:rsidRDefault="00282CA6">
            <w:pPr>
              <w:spacing w:after="0" w:line="240" w:lineRule="auto"/>
              <w:rPr>
                <w:ins w:id="460" w:author="user" w:date="2019-02-08T12:01:00Z"/>
                <w:rFonts w:ascii="Times New Roman" w:hAnsi="Times New Roman"/>
                <w:sz w:val="20"/>
                <w:szCs w:val="20"/>
                <w:lang w:val="sq-AL"/>
              </w:rPr>
            </w:pPr>
            <w:ins w:id="461" w:author="user" w:date="2019-02-08T12:02:00Z">
              <w:r w:rsidRPr="00231236">
                <w:rPr>
                  <w:rFonts w:ascii="Times New Roman" w:hAnsi="Times New Roman"/>
                  <w:sz w:val="20"/>
                  <w:szCs w:val="20"/>
                  <w:lang w:val="sq-AL"/>
                </w:rPr>
                <w:t xml:space="preserve">Paragrafi </w:t>
              </w:r>
            </w:ins>
            <w:ins w:id="462" w:author="user" w:date="2019-02-08T12:37:00Z">
              <w:r w:rsidRPr="00231236">
                <w:rPr>
                  <w:rFonts w:ascii="Times New Roman" w:hAnsi="Times New Roman"/>
                  <w:sz w:val="20"/>
                  <w:szCs w:val="20"/>
                  <w:lang w:val="sq-AL"/>
                </w:rPr>
                <w:t>74</w:t>
              </w:r>
            </w:ins>
          </w:p>
        </w:tc>
        <w:tc>
          <w:tcPr>
            <w:tcW w:w="3657" w:type="dxa"/>
          </w:tcPr>
          <w:p w:rsidR="0088584C" w:rsidRDefault="00282CA6">
            <w:pPr>
              <w:spacing w:after="0" w:line="240" w:lineRule="auto"/>
              <w:rPr>
                <w:ins w:id="463" w:author="user" w:date="2019-02-08T12:01:00Z"/>
                <w:rFonts w:ascii="Times New Roman" w:hAnsi="Times New Roman"/>
                <w:sz w:val="20"/>
                <w:szCs w:val="20"/>
                <w:lang w:val="sq-AL"/>
              </w:rPr>
            </w:pPr>
            <w:ins w:id="464" w:author="user" w:date="2019-02-08T12:02:00Z">
              <w:r w:rsidRPr="00231236">
                <w:rPr>
                  <w:rFonts w:ascii="Times New Roman" w:hAnsi="Times New Roman"/>
                  <w:sz w:val="20"/>
                  <w:szCs w:val="20"/>
                  <w:lang w:val="sq-AL"/>
                </w:rPr>
                <w:t>Sek 12.</w:t>
              </w:r>
            </w:ins>
            <w:ins w:id="465" w:author="user" w:date="2019-02-08T12:38:00Z">
              <w:r w:rsidRPr="00231236">
                <w:rPr>
                  <w:rFonts w:ascii="Times New Roman" w:hAnsi="Times New Roman"/>
                  <w:sz w:val="20"/>
                  <w:szCs w:val="20"/>
                  <w:lang w:val="sq-AL"/>
                </w:rPr>
                <w:t>22</w:t>
              </w:r>
            </w:ins>
          </w:p>
        </w:tc>
      </w:tr>
      <w:tr w:rsidR="00282CA6" w:rsidRPr="00231236" w:rsidTr="007D61AA">
        <w:tc>
          <w:tcPr>
            <w:tcW w:w="3831" w:type="dxa"/>
          </w:tcPr>
          <w:p w:rsidR="0088584C" w:rsidRDefault="00282CA6">
            <w:pPr>
              <w:spacing w:after="0" w:line="240" w:lineRule="auto"/>
              <w:rPr>
                <w:ins w:id="466" w:author="user" w:date="2019-02-08T12:01:00Z"/>
                <w:rFonts w:ascii="Times New Roman" w:hAnsi="Times New Roman"/>
                <w:sz w:val="20"/>
                <w:szCs w:val="20"/>
                <w:lang w:val="sq-AL"/>
              </w:rPr>
            </w:pPr>
            <w:ins w:id="467" w:author="user" w:date="2019-02-08T12:02:00Z">
              <w:r w:rsidRPr="00231236">
                <w:rPr>
                  <w:rFonts w:ascii="Times New Roman" w:hAnsi="Times New Roman"/>
                  <w:sz w:val="20"/>
                  <w:szCs w:val="20"/>
                  <w:lang w:val="sq-AL"/>
                </w:rPr>
                <w:t xml:space="preserve">Paragrafi </w:t>
              </w:r>
            </w:ins>
            <w:ins w:id="468" w:author="user" w:date="2019-02-08T12:38:00Z">
              <w:r w:rsidRPr="00231236">
                <w:rPr>
                  <w:rFonts w:ascii="Times New Roman" w:hAnsi="Times New Roman"/>
                  <w:sz w:val="20"/>
                  <w:szCs w:val="20"/>
                  <w:lang w:val="sq-AL"/>
                </w:rPr>
                <w:t>75</w:t>
              </w:r>
            </w:ins>
          </w:p>
        </w:tc>
        <w:tc>
          <w:tcPr>
            <w:tcW w:w="3657" w:type="dxa"/>
          </w:tcPr>
          <w:p w:rsidR="0088584C" w:rsidRDefault="00282CA6">
            <w:pPr>
              <w:spacing w:after="0" w:line="240" w:lineRule="auto"/>
              <w:rPr>
                <w:ins w:id="469" w:author="user" w:date="2019-02-08T12:01:00Z"/>
                <w:rFonts w:ascii="Times New Roman" w:hAnsi="Times New Roman"/>
                <w:sz w:val="20"/>
                <w:szCs w:val="20"/>
                <w:lang w:val="sq-AL"/>
              </w:rPr>
            </w:pPr>
            <w:ins w:id="470" w:author="user" w:date="2019-02-08T12:02:00Z">
              <w:r w:rsidRPr="00231236">
                <w:rPr>
                  <w:rFonts w:ascii="Times New Roman" w:hAnsi="Times New Roman"/>
                  <w:sz w:val="20"/>
                  <w:szCs w:val="20"/>
                  <w:lang w:val="sq-AL"/>
                </w:rPr>
                <w:t>Sek 12.</w:t>
              </w:r>
            </w:ins>
            <w:ins w:id="471" w:author="user" w:date="2019-02-08T12:38:00Z">
              <w:r w:rsidRPr="00231236">
                <w:rPr>
                  <w:rFonts w:ascii="Times New Roman" w:hAnsi="Times New Roman"/>
                  <w:sz w:val="20"/>
                  <w:szCs w:val="20"/>
                  <w:lang w:val="sq-AL"/>
                </w:rPr>
                <w:t>23</w:t>
              </w:r>
            </w:ins>
          </w:p>
        </w:tc>
      </w:tr>
      <w:tr w:rsidR="00282CA6" w:rsidRPr="00231236" w:rsidTr="007D61AA">
        <w:tc>
          <w:tcPr>
            <w:tcW w:w="3831" w:type="dxa"/>
          </w:tcPr>
          <w:p w:rsidR="0088584C" w:rsidRDefault="00282CA6">
            <w:pPr>
              <w:spacing w:after="0" w:line="240" w:lineRule="auto"/>
              <w:rPr>
                <w:ins w:id="472" w:author="user" w:date="2019-02-08T12:01:00Z"/>
                <w:rFonts w:ascii="Times New Roman" w:hAnsi="Times New Roman"/>
                <w:sz w:val="20"/>
                <w:szCs w:val="20"/>
                <w:lang w:val="sq-AL"/>
              </w:rPr>
            </w:pPr>
            <w:ins w:id="473" w:author="user" w:date="2019-02-08T12:02:00Z">
              <w:r w:rsidRPr="00231236">
                <w:rPr>
                  <w:rFonts w:ascii="Times New Roman" w:hAnsi="Times New Roman"/>
                  <w:sz w:val="20"/>
                  <w:szCs w:val="20"/>
                  <w:lang w:val="sq-AL"/>
                </w:rPr>
                <w:t xml:space="preserve">Paragrafi </w:t>
              </w:r>
            </w:ins>
            <w:ins w:id="474" w:author="user" w:date="2019-02-08T12:38:00Z">
              <w:r w:rsidRPr="00231236">
                <w:rPr>
                  <w:rFonts w:ascii="Times New Roman" w:hAnsi="Times New Roman"/>
                  <w:sz w:val="20"/>
                  <w:szCs w:val="20"/>
                  <w:lang w:val="sq-AL"/>
                </w:rPr>
                <w:t>76</w:t>
              </w:r>
            </w:ins>
          </w:p>
        </w:tc>
        <w:tc>
          <w:tcPr>
            <w:tcW w:w="3657" w:type="dxa"/>
          </w:tcPr>
          <w:p w:rsidR="0088584C" w:rsidRDefault="00282CA6">
            <w:pPr>
              <w:spacing w:after="0" w:line="240" w:lineRule="auto"/>
              <w:rPr>
                <w:ins w:id="475" w:author="user" w:date="2019-02-08T12:01:00Z"/>
                <w:rFonts w:ascii="Times New Roman" w:hAnsi="Times New Roman"/>
                <w:sz w:val="20"/>
                <w:szCs w:val="20"/>
                <w:lang w:val="sq-AL"/>
              </w:rPr>
            </w:pPr>
            <w:ins w:id="476" w:author="user" w:date="2019-02-08T12:02:00Z">
              <w:r w:rsidRPr="00231236">
                <w:rPr>
                  <w:rFonts w:ascii="Times New Roman" w:hAnsi="Times New Roman"/>
                  <w:sz w:val="20"/>
                  <w:szCs w:val="20"/>
                  <w:lang w:val="sq-AL"/>
                </w:rPr>
                <w:t>Sek 12.</w:t>
              </w:r>
            </w:ins>
            <w:ins w:id="477" w:author="user" w:date="2019-02-08T12:38:00Z">
              <w:r w:rsidRPr="00231236">
                <w:rPr>
                  <w:rFonts w:ascii="Times New Roman" w:hAnsi="Times New Roman"/>
                  <w:sz w:val="20"/>
                  <w:szCs w:val="20"/>
                  <w:lang w:val="sq-AL"/>
                </w:rPr>
                <w:t>24</w:t>
              </w:r>
            </w:ins>
          </w:p>
        </w:tc>
      </w:tr>
      <w:tr w:rsidR="00282CA6" w:rsidRPr="00231236" w:rsidTr="007D61AA">
        <w:tc>
          <w:tcPr>
            <w:tcW w:w="3831" w:type="dxa"/>
          </w:tcPr>
          <w:p w:rsidR="0088584C" w:rsidRDefault="00282CA6">
            <w:pPr>
              <w:spacing w:after="0" w:line="240" w:lineRule="auto"/>
              <w:rPr>
                <w:ins w:id="478" w:author="user" w:date="2019-02-08T12:01:00Z"/>
                <w:rFonts w:ascii="Times New Roman" w:hAnsi="Times New Roman"/>
                <w:sz w:val="20"/>
                <w:szCs w:val="20"/>
                <w:lang w:val="sq-AL"/>
              </w:rPr>
            </w:pPr>
            <w:ins w:id="479" w:author="user" w:date="2019-02-08T12:02:00Z">
              <w:r w:rsidRPr="00231236">
                <w:rPr>
                  <w:rFonts w:ascii="Times New Roman" w:hAnsi="Times New Roman"/>
                  <w:sz w:val="20"/>
                  <w:szCs w:val="20"/>
                  <w:lang w:val="sq-AL"/>
                </w:rPr>
                <w:t xml:space="preserve">Paragrafi </w:t>
              </w:r>
            </w:ins>
            <w:ins w:id="480" w:author="user" w:date="2019-02-08T12:38:00Z">
              <w:r w:rsidRPr="00231236">
                <w:rPr>
                  <w:rFonts w:ascii="Times New Roman" w:hAnsi="Times New Roman"/>
                  <w:sz w:val="20"/>
                  <w:szCs w:val="20"/>
                  <w:lang w:val="sq-AL"/>
                </w:rPr>
                <w:t>77</w:t>
              </w:r>
            </w:ins>
          </w:p>
        </w:tc>
        <w:tc>
          <w:tcPr>
            <w:tcW w:w="3657" w:type="dxa"/>
          </w:tcPr>
          <w:p w:rsidR="0088584C" w:rsidRDefault="00282CA6">
            <w:pPr>
              <w:spacing w:after="0" w:line="240" w:lineRule="auto"/>
              <w:rPr>
                <w:ins w:id="481" w:author="user" w:date="2019-02-08T12:01:00Z"/>
                <w:rFonts w:ascii="Times New Roman" w:hAnsi="Times New Roman"/>
                <w:sz w:val="20"/>
                <w:szCs w:val="20"/>
                <w:lang w:val="sq-AL"/>
              </w:rPr>
            </w:pPr>
            <w:ins w:id="482" w:author="user" w:date="2019-02-08T12:02:00Z">
              <w:r w:rsidRPr="00231236">
                <w:rPr>
                  <w:rFonts w:ascii="Times New Roman" w:hAnsi="Times New Roman"/>
                  <w:sz w:val="20"/>
                  <w:szCs w:val="20"/>
                  <w:lang w:val="sq-AL"/>
                </w:rPr>
                <w:t>Sek 12.</w:t>
              </w:r>
            </w:ins>
            <w:ins w:id="483" w:author="user" w:date="2019-02-08T12:38:00Z">
              <w:r w:rsidRPr="00231236">
                <w:rPr>
                  <w:rFonts w:ascii="Times New Roman" w:hAnsi="Times New Roman"/>
                  <w:sz w:val="20"/>
                  <w:szCs w:val="20"/>
                  <w:lang w:val="sq-AL"/>
                </w:rPr>
                <w:t>25</w:t>
              </w:r>
            </w:ins>
          </w:p>
        </w:tc>
      </w:tr>
      <w:tr w:rsidR="00282CA6" w:rsidRPr="00231236" w:rsidTr="007D61AA">
        <w:tc>
          <w:tcPr>
            <w:tcW w:w="3831" w:type="dxa"/>
          </w:tcPr>
          <w:p w:rsidR="0088584C" w:rsidRDefault="00282CA6">
            <w:pPr>
              <w:spacing w:after="0" w:line="240" w:lineRule="auto"/>
              <w:rPr>
                <w:ins w:id="484" w:author="user" w:date="2019-02-08T12:38:00Z"/>
                <w:rFonts w:ascii="Times New Roman" w:hAnsi="Times New Roman"/>
                <w:sz w:val="20"/>
                <w:szCs w:val="20"/>
                <w:lang w:val="sq-AL"/>
              </w:rPr>
            </w:pPr>
            <w:ins w:id="485" w:author="user" w:date="2019-02-08T12:38:00Z">
              <w:r w:rsidRPr="00231236">
                <w:rPr>
                  <w:rFonts w:ascii="Times New Roman" w:hAnsi="Times New Roman"/>
                  <w:sz w:val="20"/>
                  <w:szCs w:val="20"/>
                  <w:lang w:val="sq-AL"/>
                </w:rPr>
                <w:t>Paragrafi 7</w:t>
              </w:r>
            </w:ins>
            <w:ins w:id="486" w:author="user" w:date="2019-02-08T12:39:00Z">
              <w:r w:rsidRPr="00231236">
                <w:rPr>
                  <w:rFonts w:ascii="Times New Roman" w:hAnsi="Times New Roman"/>
                  <w:sz w:val="20"/>
                  <w:szCs w:val="20"/>
                  <w:lang w:val="sq-AL"/>
                </w:rPr>
                <w:t>8</w:t>
              </w:r>
            </w:ins>
          </w:p>
        </w:tc>
        <w:tc>
          <w:tcPr>
            <w:tcW w:w="3657" w:type="dxa"/>
          </w:tcPr>
          <w:p w:rsidR="0088584C" w:rsidRDefault="00282CA6">
            <w:pPr>
              <w:spacing w:after="0" w:line="240" w:lineRule="auto"/>
              <w:rPr>
                <w:ins w:id="487" w:author="user" w:date="2019-02-08T12:38:00Z"/>
                <w:rFonts w:ascii="Times New Roman" w:hAnsi="Times New Roman"/>
                <w:sz w:val="20"/>
                <w:szCs w:val="20"/>
                <w:lang w:val="sq-AL"/>
              </w:rPr>
            </w:pPr>
            <w:ins w:id="488" w:author="user" w:date="2019-02-08T12:38:00Z">
              <w:r w:rsidRPr="00231236">
                <w:rPr>
                  <w:rFonts w:ascii="Times New Roman" w:hAnsi="Times New Roman"/>
                  <w:sz w:val="20"/>
                  <w:szCs w:val="20"/>
                  <w:lang w:val="sq-AL"/>
                </w:rPr>
                <w:t>Sek 12.2</w:t>
              </w:r>
            </w:ins>
            <w:ins w:id="489" w:author="user" w:date="2019-02-08T12:39:00Z">
              <w:r w:rsidRPr="00231236">
                <w:rPr>
                  <w:rFonts w:ascii="Times New Roman" w:hAnsi="Times New Roman"/>
                  <w:sz w:val="20"/>
                  <w:szCs w:val="20"/>
                  <w:lang w:val="sq-AL"/>
                </w:rPr>
                <w:t>6</w:t>
              </w:r>
            </w:ins>
          </w:p>
        </w:tc>
      </w:tr>
      <w:tr w:rsidR="00282CA6" w:rsidRPr="00231236" w:rsidTr="007D61AA">
        <w:tc>
          <w:tcPr>
            <w:tcW w:w="3831" w:type="dxa"/>
          </w:tcPr>
          <w:p w:rsidR="0088584C" w:rsidRDefault="00282CA6">
            <w:pPr>
              <w:spacing w:after="0" w:line="240" w:lineRule="auto"/>
              <w:rPr>
                <w:ins w:id="490" w:author="user" w:date="2019-02-08T12:38:00Z"/>
                <w:rFonts w:ascii="Times New Roman" w:hAnsi="Times New Roman"/>
                <w:sz w:val="20"/>
                <w:szCs w:val="20"/>
                <w:lang w:val="sq-AL"/>
              </w:rPr>
            </w:pPr>
            <w:ins w:id="491" w:author="user" w:date="2019-02-08T12:38:00Z">
              <w:r w:rsidRPr="00231236">
                <w:rPr>
                  <w:rFonts w:ascii="Times New Roman" w:hAnsi="Times New Roman"/>
                  <w:sz w:val="20"/>
                  <w:szCs w:val="20"/>
                  <w:lang w:val="sq-AL"/>
                </w:rPr>
                <w:t>Paragrafi 7</w:t>
              </w:r>
            </w:ins>
            <w:ins w:id="492" w:author="user" w:date="2019-02-08T12:39:00Z">
              <w:r w:rsidRPr="00231236">
                <w:rPr>
                  <w:rFonts w:ascii="Times New Roman" w:hAnsi="Times New Roman"/>
                  <w:sz w:val="20"/>
                  <w:szCs w:val="20"/>
                  <w:lang w:val="sq-AL"/>
                </w:rPr>
                <w:t>9</w:t>
              </w:r>
            </w:ins>
          </w:p>
        </w:tc>
        <w:tc>
          <w:tcPr>
            <w:tcW w:w="3657" w:type="dxa"/>
          </w:tcPr>
          <w:p w:rsidR="0088584C" w:rsidRDefault="00282CA6">
            <w:pPr>
              <w:spacing w:after="0" w:line="240" w:lineRule="auto"/>
              <w:rPr>
                <w:ins w:id="493" w:author="user" w:date="2019-02-08T12:38:00Z"/>
                <w:rFonts w:ascii="Times New Roman" w:hAnsi="Times New Roman"/>
                <w:sz w:val="20"/>
                <w:szCs w:val="20"/>
                <w:lang w:val="sq-AL"/>
              </w:rPr>
            </w:pPr>
            <w:ins w:id="494" w:author="user" w:date="2019-02-08T12:38:00Z">
              <w:r w:rsidRPr="00231236">
                <w:rPr>
                  <w:rFonts w:ascii="Times New Roman" w:hAnsi="Times New Roman"/>
                  <w:sz w:val="20"/>
                  <w:szCs w:val="20"/>
                  <w:lang w:val="sq-AL"/>
                </w:rPr>
                <w:t>Sek 12.2</w:t>
              </w:r>
            </w:ins>
            <w:ins w:id="495" w:author="user" w:date="2019-02-08T12:39:00Z">
              <w:r w:rsidRPr="00231236">
                <w:rPr>
                  <w:rFonts w:ascii="Times New Roman" w:hAnsi="Times New Roman"/>
                  <w:sz w:val="20"/>
                  <w:szCs w:val="20"/>
                  <w:lang w:val="sq-AL"/>
                </w:rPr>
                <w:t>7</w:t>
              </w:r>
            </w:ins>
          </w:p>
        </w:tc>
      </w:tr>
      <w:tr w:rsidR="00282CA6" w:rsidRPr="00231236" w:rsidTr="007D61AA">
        <w:tc>
          <w:tcPr>
            <w:tcW w:w="3831" w:type="dxa"/>
          </w:tcPr>
          <w:p w:rsidR="0088584C" w:rsidRDefault="00282CA6">
            <w:pPr>
              <w:spacing w:after="0" w:line="240" w:lineRule="auto"/>
              <w:rPr>
                <w:ins w:id="496" w:author="user" w:date="2019-02-08T12:38:00Z"/>
                <w:rFonts w:ascii="Times New Roman" w:hAnsi="Times New Roman"/>
                <w:sz w:val="20"/>
                <w:szCs w:val="20"/>
                <w:lang w:val="sq-AL"/>
              </w:rPr>
            </w:pPr>
            <w:ins w:id="497" w:author="user" w:date="2019-02-08T12:38:00Z">
              <w:r w:rsidRPr="00231236">
                <w:rPr>
                  <w:rFonts w:ascii="Times New Roman" w:hAnsi="Times New Roman"/>
                  <w:sz w:val="20"/>
                  <w:szCs w:val="20"/>
                  <w:lang w:val="sq-AL"/>
                </w:rPr>
                <w:t xml:space="preserve">Paragrafi </w:t>
              </w:r>
            </w:ins>
            <w:ins w:id="498" w:author="user" w:date="2019-02-08T12:39:00Z">
              <w:r w:rsidRPr="00231236">
                <w:rPr>
                  <w:rFonts w:ascii="Times New Roman" w:hAnsi="Times New Roman"/>
                  <w:sz w:val="20"/>
                  <w:szCs w:val="20"/>
                  <w:lang w:val="sq-AL"/>
                </w:rPr>
                <w:t>80</w:t>
              </w:r>
            </w:ins>
          </w:p>
        </w:tc>
        <w:tc>
          <w:tcPr>
            <w:tcW w:w="3657" w:type="dxa"/>
          </w:tcPr>
          <w:p w:rsidR="0088584C" w:rsidRDefault="00282CA6">
            <w:pPr>
              <w:spacing w:after="0" w:line="240" w:lineRule="auto"/>
              <w:rPr>
                <w:ins w:id="499" w:author="user" w:date="2019-02-08T12:38:00Z"/>
                <w:rFonts w:ascii="Times New Roman" w:hAnsi="Times New Roman"/>
                <w:sz w:val="20"/>
                <w:szCs w:val="20"/>
                <w:lang w:val="sq-AL"/>
              </w:rPr>
            </w:pPr>
            <w:ins w:id="500" w:author="user" w:date="2019-02-08T12:38:00Z">
              <w:r w:rsidRPr="00231236">
                <w:rPr>
                  <w:rFonts w:ascii="Times New Roman" w:hAnsi="Times New Roman"/>
                  <w:sz w:val="20"/>
                  <w:szCs w:val="20"/>
                  <w:lang w:val="sq-AL"/>
                </w:rPr>
                <w:t>Sek 12.2</w:t>
              </w:r>
            </w:ins>
            <w:ins w:id="501" w:author="user" w:date="2019-02-08T12:39:00Z">
              <w:r w:rsidRPr="00231236">
                <w:rPr>
                  <w:rFonts w:ascii="Times New Roman" w:hAnsi="Times New Roman"/>
                  <w:sz w:val="20"/>
                  <w:szCs w:val="20"/>
                  <w:lang w:val="sq-AL"/>
                </w:rPr>
                <w:t>8</w:t>
              </w:r>
            </w:ins>
          </w:p>
        </w:tc>
      </w:tr>
      <w:tr w:rsidR="00282CA6" w:rsidRPr="00231236" w:rsidTr="007D61AA">
        <w:tc>
          <w:tcPr>
            <w:tcW w:w="3831" w:type="dxa"/>
          </w:tcPr>
          <w:p w:rsidR="0088584C" w:rsidRDefault="00282CA6">
            <w:pPr>
              <w:spacing w:after="0" w:line="240" w:lineRule="auto"/>
              <w:rPr>
                <w:ins w:id="502" w:author="user" w:date="2019-02-08T12:38:00Z"/>
                <w:rFonts w:ascii="Times New Roman" w:hAnsi="Times New Roman"/>
                <w:sz w:val="20"/>
                <w:szCs w:val="20"/>
                <w:lang w:val="sq-AL"/>
              </w:rPr>
            </w:pPr>
            <w:ins w:id="503" w:author="user" w:date="2019-02-08T12:38:00Z">
              <w:r w:rsidRPr="00231236">
                <w:rPr>
                  <w:rFonts w:ascii="Times New Roman" w:hAnsi="Times New Roman"/>
                  <w:sz w:val="20"/>
                  <w:szCs w:val="20"/>
                  <w:lang w:val="sq-AL"/>
                </w:rPr>
                <w:t xml:space="preserve">Paragrafi </w:t>
              </w:r>
            </w:ins>
            <w:ins w:id="504" w:author="user" w:date="2019-02-08T12:39:00Z">
              <w:r w:rsidRPr="00231236">
                <w:rPr>
                  <w:rFonts w:ascii="Times New Roman" w:hAnsi="Times New Roman"/>
                  <w:sz w:val="20"/>
                  <w:szCs w:val="20"/>
                  <w:lang w:val="sq-AL"/>
                </w:rPr>
                <w:t>81</w:t>
              </w:r>
            </w:ins>
          </w:p>
        </w:tc>
        <w:tc>
          <w:tcPr>
            <w:tcW w:w="3657" w:type="dxa"/>
          </w:tcPr>
          <w:p w:rsidR="0088584C" w:rsidRDefault="00282CA6">
            <w:pPr>
              <w:spacing w:after="0" w:line="240" w:lineRule="auto"/>
              <w:rPr>
                <w:ins w:id="505" w:author="user" w:date="2019-02-08T12:38:00Z"/>
                <w:rFonts w:ascii="Times New Roman" w:hAnsi="Times New Roman"/>
                <w:sz w:val="20"/>
                <w:szCs w:val="20"/>
                <w:lang w:val="sq-AL"/>
              </w:rPr>
            </w:pPr>
            <w:ins w:id="506" w:author="user" w:date="2019-02-08T12:38:00Z">
              <w:r w:rsidRPr="00231236">
                <w:rPr>
                  <w:rFonts w:ascii="Times New Roman" w:hAnsi="Times New Roman"/>
                  <w:sz w:val="20"/>
                  <w:szCs w:val="20"/>
                  <w:lang w:val="sq-AL"/>
                </w:rPr>
                <w:t>Sek 12.2</w:t>
              </w:r>
            </w:ins>
            <w:ins w:id="507" w:author="user" w:date="2019-02-08T12:39:00Z">
              <w:r w:rsidRPr="00231236">
                <w:rPr>
                  <w:rFonts w:ascii="Times New Roman" w:hAnsi="Times New Roman"/>
                  <w:sz w:val="20"/>
                  <w:szCs w:val="20"/>
                  <w:lang w:val="sq-AL"/>
                </w:rPr>
                <w:t>9</w:t>
              </w:r>
            </w:ins>
          </w:p>
        </w:tc>
      </w:tr>
      <w:tr w:rsidR="00282CA6" w:rsidRPr="00231236" w:rsidTr="007D61AA">
        <w:tc>
          <w:tcPr>
            <w:tcW w:w="3831" w:type="dxa"/>
          </w:tcPr>
          <w:p w:rsidR="00282CA6" w:rsidRPr="00231236" w:rsidRDefault="00282CA6" w:rsidP="00420AAC">
            <w:pPr>
              <w:spacing w:after="0" w:line="240" w:lineRule="auto"/>
              <w:rPr>
                <w:ins w:id="508" w:author="user" w:date="2019-02-08T12:39:00Z"/>
                <w:rFonts w:ascii="Times New Roman" w:hAnsi="Times New Roman"/>
                <w:sz w:val="20"/>
                <w:szCs w:val="20"/>
                <w:lang w:val="sq-AL"/>
              </w:rPr>
            </w:pPr>
            <w:ins w:id="509" w:author="user" w:date="2019-02-08T12:39:00Z">
              <w:r w:rsidRPr="00231236">
                <w:rPr>
                  <w:rFonts w:ascii="Times New Roman" w:hAnsi="Times New Roman"/>
                  <w:sz w:val="20"/>
                  <w:szCs w:val="20"/>
                  <w:lang w:val="sq-AL"/>
                </w:rPr>
                <w:t>Paragrafi 82</w:t>
              </w:r>
            </w:ins>
          </w:p>
        </w:tc>
        <w:tc>
          <w:tcPr>
            <w:tcW w:w="3657" w:type="dxa"/>
          </w:tcPr>
          <w:p w:rsidR="00282CA6" w:rsidRPr="00231236" w:rsidRDefault="00282CA6" w:rsidP="00420AAC">
            <w:pPr>
              <w:spacing w:after="0" w:line="240" w:lineRule="auto"/>
              <w:rPr>
                <w:ins w:id="510" w:author="user" w:date="2019-02-08T12:39:00Z"/>
                <w:rFonts w:ascii="Times New Roman" w:hAnsi="Times New Roman"/>
                <w:sz w:val="20"/>
                <w:szCs w:val="20"/>
                <w:lang w:val="sq-AL"/>
              </w:rPr>
            </w:pPr>
            <w:ins w:id="511" w:author="user" w:date="2019-02-08T12:40:00Z">
              <w:r w:rsidRPr="00231236">
                <w:rPr>
                  <w:rFonts w:ascii="Times New Roman" w:hAnsi="Times New Roman"/>
                  <w:sz w:val="20"/>
                  <w:szCs w:val="20"/>
                  <w:lang w:val="sq-AL"/>
                </w:rPr>
                <w:t>Asnjë</w:t>
              </w:r>
            </w:ins>
          </w:p>
        </w:tc>
      </w:tr>
    </w:tbl>
    <w:p w:rsidR="00282CA6" w:rsidRDefault="00282CA6" w:rsidP="00282CA6">
      <w:pPr>
        <w:rPr>
          <w:rFonts w:ascii="Times New Roman" w:hAnsi="Times New Roman"/>
          <w:b/>
          <w:bCs/>
          <w:sz w:val="20"/>
          <w:szCs w:val="20"/>
          <w:lang w:val="sq-AL"/>
        </w:rPr>
      </w:pPr>
    </w:p>
    <w:sectPr w:rsidR="00282CA6" w:rsidSect="007B275A">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FD5" w:rsidRDefault="008F6FD5" w:rsidP="003147F6">
      <w:pPr>
        <w:spacing w:after="0" w:line="240" w:lineRule="auto"/>
      </w:pPr>
      <w:r>
        <w:separator/>
      </w:r>
    </w:p>
  </w:endnote>
  <w:endnote w:type="continuationSeparator" w:id="0">
    <w:p w:rsidR="008F6FD5" w:rsidRDefault="008F6FD5" w:rsidP="0031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wift LT Pro Light">
    <w:altName w:val="Swift LT Pro 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FD5" w:rsidRDefault="008F6FD5" w:rsidP="003147F6">
      <w:pPr>
        <w:spacing w:after="0" w:line="240" w:lineRule="auto"/>
      </w:pPr>
      <w:r>
        <w:separator/>
      </w:r>
    </w:p>
  </w:footnote>
  <w:footnote w:type="continuationSeparator" w:id="0">
    <w:p w:rsidR="008F6FD5" w:rsidRDefault="008F6FD5" w:rsidP="00314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69FB0C"/>
    <w:multiLevelType w:val="hybridMultilevel"/>
    <w:tmpl w:val="BA5AB90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446A357"/>
    <w:multiLevelType w:val="hybridMultilevel"/>
    <w:tmpl w:val="6E4829A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83B4E25"/>
    <w:multiLevelType w:val="hybridMultilevel"/>
    <w:tmpl w:val="2F3B5C3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4054245"/>
    <w:multiLevelType w:val="hybridMultilevel"/>
    <w:tmpl w:val="F346AF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4A12A3D"/>
    <w:multiLevelType w:val="hybridMultilevel"/>
    <w:tmpl w:val="7580A2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16941CC"/>
    <w:multiLevelType w:val="hybridMultilevel"/>
    <w:tmpl w:val="64E4F3DA"/>
    <w:lvl w:ilvl="0" w:tplc="13D8BF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1DD0E6F"/>
    <w:multiLevelType w:val="hybridMultilevel"/>
    <w:tmpl w:val="2836286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2297DB5"/>
    <w:multiLevelType w:val="hybridMultilevel"/>
    <w:tmpl w:val="6B9635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3BC8B31"/>
    <w:multiLevelType w:val="hybridMultilevel"/>
    <w:tmpl w:val="086D9A3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3BE97E6"/>
    <w:multiLevelType w:val="hybridMultilevel"/>
    <w:tmpl w:val="1541A5B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4C0572C"/>
    <w:multiLevelType w:val="hybridMultilevel"/>
    <w:tmpl w:val="01B02E52"/>
    <w:lvl w:ilvl="0" w:tplc="B858B5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BF595F"/>
    <w:multiLevelType w:val="hybridMultilevel"/>
    <w:tmpl w:val="672EB62A"/>
    <w:lvl w:ilvl="0" w:tplc="F0EC45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014DE9"/>
    <w:multiLevelType w:val="hybridMultilevel"/>
    <w:tmpl w:val="210C37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500"/>
        </w:tabs>
        <w:ind w:left="1500" w:hanging="420"/>
      </w:pPr>
      <w:rPr>
        <w:rFonts w:hint="default"/>
      </w:rPr>
    </w:lvl>
    <w:lvl w:ilvl="2" w:tplc="FFFFFFFF">
      <w:start w:val="1"/>
      <w:numFmt w:val="lowerRoman"/>
      <w:lvlText w:val="(%3)"/>
      <w:lvlJc w:val="righ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8FE1E7F"/>
    <w:multiLevelType w:val="hybridMultilevel"/>
    <w:tmpl w:val="D6680DB2"/>
    <w:lvl w:ilvl="0" w:tplc="D4F2E0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E13D41"/>
    <w:multiLevelType w:val="hybridMultilevel"/>
    <w:tmpl w:val="99A0376C"/>
    <w:lvl w:ilvl="0" w:tplc="482055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74AB5"/>
    <w:multiLevelType w:val="hybridMultilevel"/>
    <w:tmpl w:val="5BECF4D2"/>
    <w:lvl w:ilvl="0" w:tplc="BC046D02">
      <w:start w:val="2"/>
      <w:numFmt w:val="lowerLetter"/>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15:restartNumberingAfterBreak="0">
    <w:nsid w:val="176C4451"/>
    <w:multiLevelType w:val="hybridMultilevel"/>
    <w:tmpl w:val="4DDA0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447641"/>
    <w:multiLevelType w:val="hybridMultilevel"/>
    <w:tmpl w:val="B4BE8756"/>
    <w:lvl w:ilvl="0" w:tplc="A1FE0B88">
      <w:start w:val="1"/>
      <w:numFmt w:val="low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8" w15:restartNumberingAfterBreak="0">
    <w:nsid w:val="1A933E73"/>
    <w:multiLevelType w:val="hybridMultilevel"/>
    <w:tmpl w:val="8A8C9280"/>
    <w:lvl w:ilvl="0" w:tplc="86E23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BB4A5C0"/>
    <w:multiLevelType w:val="hybridMultilevel"/>
    <w:tmpl w:val="4D19364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1CCC76A1"/>
    <w:multiLevelType w:val="hybridMultilevel"/>
    <w:tmpl w:val="BE04456A"/>
    <w:lvl w:ilvl="0" w:tplc="354617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BC39E6"/>
    <w:multiLevelType w:val="hybridMultilevel"/>
    <w:tmpl w:val="164A6C88"/>
    <w:lvl w:ilvl="0" w:tplc="BD7A89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14E56C0"/>
    <w:multiLevelType w:val="hybridMultilevel"/>
    <w:tmpl w:val="544E8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776879"/>
    <w:multiLevelType w:val="hybridMultilevel"/>
    <w:tmpl w:val="D0026EDE"/>
    <w:lvl w:ilvl="0" w:tplc="AD08ADF2">
      <w:start w:val="1"/>
      <w:numFmt w:val="upperLetter"/>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4" w15:restartNumberingAfterBreak="0">
    <w:nsid w:val="2C14293B"/>
    <w:multiLevelType w:val="hybridMultilevel"/>
    <w:tmpl w:val="A74C8ACE"/>
    <w:lvl w:ilvl="0" w:tplc="575E1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A74B15"/>
    <w:multiLevelType w:val="hybridMultilevel"/>
    <w:tmpl w:val="99A0376C"/>
    <w:lvl w:ilvl="0" w:tplc="482055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B72F2A"/>
    <w:multiLevelType w:val="hybridMultilevel"/>
    <w:tmpl w:val="D690E37C"/>
    <w:lvl w:ilvl="0" w:tplc="494664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7036D4"/>
    <w:multiLevelType w:val="hybridMultilevel"/>
    <w:tmpl w:val="2CA4103E"/>
    <w:lvl w:ilvl="0" w:tplc="B858B5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1501894"/>
    <w:multiLevelType w:val="hybridMultilevel"/>
    <w:tmpl w:val="496C37CA"/>
    <w:lvl w:ilvl="0" w:tplc="B858B5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781895"/>
    <w:multiLevelType w:val="hybridMultilevel"/>
    <w:tmpl w:val="A3AEEA2C"/>
    <w:lvl w:ilvl="0" w:tplc="C2FA8D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556ECA"/>
    <w:multiLevelType w:val="hybridMultilevel"/>
    <w:tmpl w:val="39724FE0"/>
    <w:lvl w:ilvl="0" w:tplc="FFFFFFFF">
      <w:start w:val="1"/>
      <w:numFmt w:val="lowerLetter"/>
      <w:lvlText w:val="(%1)"/>
      <w:lvlJc w:val="left"/>
      <w:pPr>
        <w:tabs>
          <w:tab w:val="num" w:pos="1080"/>
        </w:tabs>
        <w:ind w:left="1080" w:hanging="360"/>
      </w:pPr>
      <w:rPr>
        <w:rFonts w:hint="default"/>
        <w:cap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4C63C77"/>
    <w:multiLevelType w:val="hybridMultilevel"/>
    <w:tmpl w:val="F258BDC2"/>
    <w:lvl w:ilvl="0" w:tplc="0C428F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AC2FDE"/>
    <w:multiLevelType w:val="hybridMultilevel"/>
    <w:tmpl w:val="F268D5E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3FF963B4"/>
    <w:multiLevelType w:val="hybridMultilevel"/>
    <w:tmpl w:val="75A0FC7A"/>
    <w:lvl w:ilvl="0" w:tplc="B858B5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0B5C02"/>
    <w:multiLevelType w:val="hybridMultilevel"/>
    <w:tmpl w:val="91EA550A"/>
    <w:lvl w:ilvl="0" w:tplc="34446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0D3F54"/>
    <w:multiLevelType w:val="hybridMultilevel"/>
    <w:tmpl w:val="3E1C45CA"/>
    <w:lvl w:ilvl="0" w:tplc="3C7A7B50">
      <w:start w:val="2"/>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6" w15:restartNumberingAfterBreak="0">
    <w:nsid w:val="441768CF"/>
    <w:multiLevelType w:val="singleLevel"/>
    <w:tmpl w:val="0C09000F"/>
    <w:lvl w:ilvl="0">
      <w:start w:val="1"/>
      <w:numFmt w:val="decimal"/>
      <w:lvlText w:val="%1."/>
      <w:lvlJc w:val="left"/>
      <w:pPr>
        <w:tabs>
          <w:tab w:val="num" w:pos="360"/>
        </w:tabs>
        <w:ind w:left="360" w:hanging="360"/>
      </w:pPr>
      <w:rPr>
        <w:rFonts w:hint="default"/>
      </w:rPr>
    </w:lvl>
  </w:abstractNum>
  <w:abstractNum w:abstractNumId="37" w15:restartNumberingAfterBreak="0">
    <w:nsid w:val="455A6154"/>
    <w:multiLevelType w:val="hybridMultilevel"/>
    <w:tmpl w:val="31D4E09C"/>
    <w:lvl w:ilvl="0" w:tplc="FF94850A">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8" w15:restartNumberingAfterBreak="0">
    <w:nsid w:val="45A75423"/>
    <w:multiLevelType w:val="hybridMultilevel"/>
    <w:tmpl w:val="284A1DBC"/>
    <w:lvl w:ilvl="0" w:tplc="FD508E94">
      <w:start w:val="14"/>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49586C8C"/>
    <w:multiLevelType w:val="hybridMultilevel"/>
    <w:tmpl w:val="16DA0356"/>
    <w:lvl w:ilvl="0" w:tplc="0136DC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845BF9"/>
    <w:multiLevelType w:val="hybridMultilevel"/>
    <w:tmpl w:val="279CFA9C"/>
    <w:lvl w:ilvl="0" w:tplc="C6DC8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C1A4282"/>
    <w:multiLevelType w:val="hybridMultilevel"/>
    <w:tmpl w:val="ED44D128"/>
    <w:lvl w:ilvl="0" w:tplc="832E06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D7D787C"/>
    <w:multiLevelType w:val="hybridMultilevel"/>
    <w:tmpl w:val="BED46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91214F"/>
    <w:multiLevelType w:val="hybridMultilevel"/>
    <w:tmpl w:val="0954167A"/>
    <w:lvl w:ilvl="0" w:tplc="B858B5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FE553C0"/>
    <w:multiLevelType w:val="hybridMultilevel"/>
    <w:tmpl w:val="682A695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1951724"/>
    <w:multiLevelType w:val="hybridMultilevel"/>
    <w:tmpl w:val="B422201C"/>
    <w:lvl w:ilvl="0" w:tplc="FFFFFFFF">
      <w:start w:val="1"/>
      <w:numFmt w:val="lowerLetter"/>
      <w:lvlText w:val="(%1)"/>
      <w:lvlJc w:val="left"/>
      <w:pPr>
        <w:tabs>
          <w:tab w:val="num" w:pos="2400"/>
        </w:tabs>
        <w:ind w:left="2400" w:hanging="420"/>
      </w:pPr>
      <w:rPr>
        <w:rFonts w:hint="default"/>
      </w:rPr>
    </w:lvl>
    <w:lvl w:ilvl="1" w:tplc="31AA8F00">
      <w:start w:val="28"/>
      <w:numFmt w:val="decimal"/>
      <w:lvlText w:val="%2."/>
      <w:lvlJc w:val="left"/>
      <w:pPr>
        <w:tabs>
          <w:tab w:val="num" w:pos="1980"/>
        </w:tabs>
        <w:ind w:left="1980" w:hanging="360"/>
      </w:pPr>
      <w:rPr>
        <w:rFonts w:eastAsia="Times New Roman"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52401CB1"/>
    <w:multiLevelType w:val="hybridMultilevel"/>
    <w:tmpl w:val="894E1956"/>
    <w:lvl w:ilvl="0" w:tplc="C6C2B190">
      <w:start w:val="2"/>
      <w:numFmt w:val="lowerRoman"/>
      <w:lvlText w:val="%1."/>
      <w:lvlJc w:val="left"/>
      <w:pPr>
        <w:ind w:left="2088" w:hanging="72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7" w15:restartNumberingAfterBreak="0">
    <w:nsid w:val="526996D0"/>
    <w:multiLevelType w:val="hybridMultilevel"/>
    <w:tmpl w:val="B8EC093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55C93F16"/>
    <w:multiLevelType w:val="hybridMultilevel"/>
    <w:tmpl w:val="3F923CE2"/>
    <w:lvl w:ilvl="0" w:tplc="56046E0C">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9" w15:restartNumberingAfterBreak="0">
    <w:nsid w:val="56D26CF0"/>
    <w:multiLevelType w:val="hybridMultilevel"/>
    <w:tmpl w:val="8FBC89D2"/>
    <w:lvl w:ilvl="0" w:tplc="3ED84C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745286"/>
    <w:multiLevelType w:val="hybridMultilevel"/>
    <w:tmpl w:val="279CFA9C"/>
    <w:lvl w:ilvl="0" w:tplc="C6DC8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F01C58"/>
    <w:multiLevelType w:val="hybridMultilevel"/>
    <w:tmpl w:val="164A6C88"/>
    <w:lvl w:ilvl="0" w:tplc="BD7A89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FCA1EE6"/>
    <w:multiLevelType w:val="hybridMultilevel"/>
    <w:tmpl w:val="BA46C092"/>
    <w:lvl w:ilvl="0" w:tplc="A72E37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2AF27E6"/>
    <w:multiLevelType w:val="hybridMultilevel"/>
    <w:tmpl w:val="3E244246"/>
    <w:lvl w:ilvl="0" w:tplc="0409000F">
      <w:start w:val="1"/>
      <w:numFmt w:val="decimal"/>
      <w:lvlText w:val="%1."/>
      <w:lvlJc w:val="left"/>
      <w:pPr>
        <w:tabs>
          <w:tab w:val="num" w:pos="360"/>
        </w:tabs>
        <w:ind w:left="360" w:hanging="360"/>
      </w:pPr>
    </w:lvl>
    <w:lvl w:ilvl="1" w:tplc="B858B54C">
      <w:start w:val="1"/>
      <w:numFmt w:val="lowerLetter"/>
      <w:lvlText w:val="(%2)"/>
      <w:lvlJc w:val="left"/>
      <w:pPr>
        <w:tabs>
          <w:tab w:val="num" w:pos="1080"/>
        </w:tabs>
        <w:ind w:left="1080" w:hanging="360"/>
      </w:pPr>
      <w:rPr>
        <w:rFonts w:hint="default"/>
      </w:rPr>
    </w:lvl>
    <w:lvl w:ilvl="2" w:tplc="FFA4C69E">
      <w:start w:val="1"/>
      <w:numFmt w:val="lowerRoman"/>
      <w:lvlText w:val="%3."/>
      <w:lvlJc w:val="right"/>
      <w:pPr>
        <w:tabs>
          <w:tab w:val="num" w:pos="1800"/>
        </w:tabs>
        <w:ind w:left="1800" w:hanging="180"/>
      </w:pPr>
      <w:rPr>
        <w:rFonts w:ascii="Times New Roman" w:eastAsia="Times New Roman" w:hAnsi="Times New Roman" w:cs="Times New Roman"/>
      </w:rPr>
    </w:lvl>
    <w:lvl w:ilvl="3" w:tplc="C312244C">
      <w:start w:val="1"/>
      <w:numFmt w:val="lowerRoman"/>
      <w:lvlText w:val="%4."/>
      <w:lvlJc w:val="left"/>
      <w:pPr>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66621115"/>
    <w:multiLevelType w:val="hybridMultilevel"/>
    <w:tmpl w:val="1F58E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D1723A"/>
    <w:multiLevelType w:val="hybridMultilevel"/>
    <w:tmpl w:val="5B88EF70"/>
    <w:lvl w:ilvl="0" w:tplc="042C5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443CAE"/>
    <w:multiLevelType w:val="hybridMultilevel"/>
    <w:tmpl w:val="3B741AF6"/>
    <w:lvl w:ilvl="0" w:tplc="FFFFFFFF">
      <w:start w:val="1"/>
      <w:numFmt w:val="lowerLetter"/>
      <w:lvlText w:val="(%1)"/>
      <w:lvlJc w:val="left"/>
      <w:pPr>
        <w:tabs>
          <w:tab w:val="num" w:pos="1080"/>
        </w:tabs>
        <w:ind w:left="1080" w:hanging="360"/>
      </w:pPr>
      <w:rPr>
        <w:rFonts w:hint="default"/>
        <w:cap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E06397F"/>
    <w:multiLevelType w:val="hybridMultilevel"/>
    <w:tmpl w:val="5FAEEA70"/>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955202"/>
    <w:multiLevelType w:val="hybridMultilevel"/>
    <w:tmpl w:val="5B3EEBC0"/>
    <w:lvl w:ilvl="0" w:tplc="2AEADB16">
      <w:start w:val="1"/>
      <w:numFmt w:val="low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9" w15:restartNumberingAfterBreak="0">
    <w:nsid w:val="7C63463B"/>
    <w:multiLevelType w:val="hybridMultilevel"/>
    <w:tmpl w:val="F460B4E0"/>
    <w:lvl w:ilvl="0" w:tplc="06BE00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D613808"/>
    <w:multiLevelType w:val="hybridMultilevel"/>
    <w:tmpl w:val="B422201C"/>
    <w:lvl w:ilvl="0" w:tplc="FFFFFFFF">
      <w:start w:val="1"/>
      <w:numFmt w:val="lowerLetter"/>
      <w:lvlText w:val="(%1)"/>
      <w:lvlJc w:val="left"/>
      <w:pPr>
        <w:tabs>
          <w:tab w:val="num" w:pos="2400"/>
        </w:tabs>
        <w:ind w:left="2400" w:hanging="420"/>
      </w:pPr>
      <w:rPr>
        <w:rFonts w:hint="default"/>
      </w:rPr>
    </w:lvl>
    <w:lvl w:ilvl="1" w:tplc="31AA8F00">
      <w:start w:val="28"/>
      <w:numFmt w:val="decimal"/>
      <w:lvlText w:val="%2."/>
      <w:lvlJc w:val="left"/>
      <w:pPr>
        <w:tabs>
          <w:tab w:val="num" w:pos="1980"/>
        </w:tabs>
        <w:ind w:left="1980" w:hanging="360"/>
      </w:pPr>
      <w:rPr>
        <w:rFonts w:eastAsia="Times New Roman"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15:restartNumberingAfterBreak="0">
    <w:nsid w:val="7D745AD8"/>
    <w:multiLevelType w:val="hybridMultilevel"/>
    <w:tmpl w:val="348FD0E2"/>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6"/>
  </w:num>
  <w:num w:numId="2">
    <w:abstractNumId w:val="53"/>
  </w:num>
  <w:num w:numId="3">
    <w:abstractNumId w:val="36"/>
  </w:num>
  <w:num w:numId="4">
    <w:abstractNumId w:val="43"/>
  </w:num>
  <w:num w:numId="5">
    <w:abstractNumId w:val="38"/>
  </w:num>
  <w:num w:numId="6">
    <w:abstractNumId w:val="29"/>
  </w:num>
  <w:num w:numId="7">
    <w:abstractNumId w:val="10"/>
  </w:num>
  <w:num w:numId="8">
    <w:abstractNumId w:val="27"/>
  </w:num>
  <w:num w:numId="9">
    <w:abstractNumId w:val="23"/>
  </w:num>
  <w:num w:numId="10">
    <w:abstractNumId w:val="15"/>
  </w:num>
  <w:num w:numId="11">
    <w:abstractNumId w:val="35"/>
  </w:num>
  <w:num w:numId="12">
    <w:abstractNumId w:val="48"/>
  </w:num>
  <w:num w:numId="13">
    <w:abstractNumId w:val="51"/>
  </w:num>
  <w:num w:numId="14">
    <w:abstractNumId w:val="40"/>
  </w:num>
  <w:num w:numId="15">
    <w:abstractNumId w:val="12"/>
  </w:num>
  <w:num w:numId="16">
    <w:abstractNumId w:val="60"/>
  </w:num>
  <w:num w:numId="17">
    <w:abstractNumId w:val="17"/>
  </w:num>
  <w:num w:numId="18">
    <w:abstractNumId w:val="25"/>
  </w:num>
  <w:num w:numId="19">
    <w:abstractNumId w:val="34"/>
  </w:num>
  <w:num w:numId="20">
    <w:abstractNumId w:val="13"/>
  </w:num>
  <w:num w:numId="21">
    <w:abstractNumId w:val="46"/>
  </w:num>
  <w:num w:numId="22">
    <w:abstractNumId w:val="56"/>
  </w:num>
  <w:num w:numId="23">
    <w:abstractNumId w:val="44"/>
  </w:num>
  <w:num w:numId="24">
    <w:abstractNumId w:val="11"/>
  </w:num>
  <w:num w:numId="25">
    <w:abstractNumId w:val="30"/>
  </w:num>
  <w:num w:numId="26">
    <w:abstractNumId w:val="18"/>
  </w:num>
  <w:num w:numId="27">
    <w:abstractNumId w:val="59"/>
  </w:num>
  <w:num w:numId="28">
    <w:abstractNumId w:val="31"/>
  </w:num>
  <w:num w:numId="29">
    <w:abstractNumId w:val="7"/>
  </w:num>
  <w:num w:numId="30">
    <w:abstractNumId w:val="21"/>
  </w:num>
  <w:num w:numId="31">
    <w:abstractNumId w:val="50"/>
  </w:num>
  <w:num w:numId="32">
    <w:abstractNumId w:val="37"/>
  </w:num>
  <w:num w:numId="33">
    <w:abstractNumId w:val="45"/>
  </w:num>
  <w:num w:numId="34">
    <w:abstractNumId w:val="26"/>
  </w:num>
  <w:num w:numId="35">
    <w:abstractNumId w:val="20"/>
  </w:num>
  <w:num w:numId="36">
    <w:abstractNumId w:val="39"/>
  </w:num>
  <w:num w:numId="37">
    <w:abstractNumId w:val="55"/>
  </w:num>
  <w:num w:numId="38">
    <w:abstractNumId w:val="33"/>
  </w:num>
  <w:num w:numId="39">
    <w:abstractNumId w:val="28"/>
  </w:num>
  <w:num w:numId="40">
    <w:abstractNumId w:val="14"/>
  </w:num>
  <w:num w:numId="41">
    <w:abstractNumId w:val="24"/>
  </w:num>
  <w:num w:numId="42">
    <w:abstractNumId w:val="52"/>
  </w:num>
  <w:num w:numId="43">
    <w:abstractNumId w:val="58"/>
  </w:num>
  <w:num w:numId="44">
    <w:abstractNumId w:val="5"/>
  </w:num>
  <w:num w:numId="45">
    <w:abstractNumId w:val="41"/>
  </w:num>
  <w:num w:numId="46">
    <w:abstractNumId w:val="49"/>
  </w:num>
  <w:num w:numId="47">
    <w:abstractNumId w:val="22"/>
  </w:num>
  <w:num w:numId="48">
    <w:abstractNumId w:val="54"/>
  </w:num>
  <w:num w:numId="49">
    <w:abstractNumId w:val="2"/>
  </w:num>
  <w:num w:numId="50">
    <w:abstractNumId w:val="61"/>
  </w:num>
  <w:num w:numId="51">
    <w:abstractNumId w:val="6"/>
  </w:num>
  <w:num w:numId="52">
    <w:abstractNumId w:val="4"/>
  </w:num>
  <w:num w:numId="53">
    <w:abstractNumId w:val="9"/>
  </w:num>
  <w:num w:numId="54">
    <w:abstractNumId w:val="0"/>
  </w:num>
  <w:num w:numId="55">
    <w:abstractNumId w:val="47"/>
  </w:num>
  <w:num w:numId="56">
    <w:abstractNumId w:val="3"/>
  </w:num>
  <w:num w:numId="57">
    <w:abstractNumId w:val="19"/>
  </w:num>
  <w:num w:numId="58">
    <w:abstractNumId w:val="1"/>
  </w:num>
  <w:num w:numId="59">
    <w:abstractNumId w:val="8"/>
  </w:num>
  <w:num w:numId="60">
    <w:abstractNumId w:val="32"/>
  </w:num>
  <w:num w:numId="61">
    <w:abstractNumId w:val="42"/>
  </w:num>
  <w:num w:numId="62">
    <w:abstractNumId w:val="57"/>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558F"/>
    <w:rsid w:val="000016FB"/>
    <w:rsid w:val="00001C60"/>
    <w:rsid w:val="00002014"/>
    <w:rsid w:val="00002B77"/>
    <w:rsid w:val="000058E2"/>
    <w:rsid w:val="000059C6"/>
    <w:rsid w:val="00011621"/>
    <w:rsid w:val="000135F1"/>
    <w:rsid w:val="00013BA1"/>
    <w:rsid w:val="00014784"/>
    <w:rsid w:val="000173B0"/>
    <w:rsid w:val="000359BF"/>
    <w:rsid w:val="00036663"/>
    <w:rsid w:val="00036F83"/>
    <w:rsid w:val="00041C85"/>
    <w:rsid w:val="00042940"/>
    <w:rsid w:val="000460B3"/>
    <w:rsid w:val="000513AD"/>
    <w:rsid w:val="00052524"/>
    <w:rsid w:val="00056271"/>
    <w:rsid w:val="000604F0"/>
    <w:rsid w:val="00064CB4"/>
    <w:rsid w:val="0007184F"/>
    <w:rsid w:val="00082621"/>
    <w:rsid w:val="00083360"/>
    <w:rsid w:val="00087C12"/>
    <w:rsid w:val="00090757"/>
    <w:rsid w:val="000916E7"/>
    <w:rsid w:val="00094F70"/>
    <w:rsid w:val="0009536B"/>
    <w:rsid w:val="000A05E2"/>
    <w:rsid w:val="000A109B"/>
    <w:rsid w:val="000A2EC2"/>
    <w:rsid w:val="000B0CA8"/>
    <w:rsid w:val="000B1456"/>
    <w:rsid w:val="000B238B"/>
    <w:rsid w:val="000B386B"/>
    <w:rsid w:val="000B3E29"/>
    <w:rsid w:val="000B438A"/>
    <w:rsid w:val="000B6875"/>
    <w:rsid w:val="000C0439"/>
    <w:rsid w:val="000C1D9E"/>
    <w:rsid w:val="000C2BA3"/>
    <w:rsid w:val="000C2C10"/>
    <w:rsid w:val="000C41B7"/>
    <w:rsid w:val="000C56A8"/>
    <w:rsid w:val="000D0CFF"/>
    <w:rsid w:val="000D3668"/>
    <w:rsid w:val="000D4ECD"/>
    <w:rsid w:val="000E29B7"/>
    <w:rsid w:val="000E4D2E"/>
    <w:rsid w:val="000F6D9E"/>
    <w:rsid w:val="00101DAE"/>
    <w:rsid w:val="0010663C"/>
    <w:rsid w:val="00107244"/>
    <w:rsid w:val="00112478"/>
    <w:rsid w:val="00114E25"/>
    <w:rsid w:val="00116C4A"/>
    <w:rsid w:val="00120FB0"/>
    <w:rsid w:val="001232BD"/>
    <w:rsid w:val="0012609E"/>
    <w:rsid w:val="0013073E"/>
    <w:rsid w:val="0013216F"/>
    <w:rsid w:val="00133AFF"/>
    <w:rsid w:val="00135A75"/>
    <w:rsid w:val="00141139"/>
    <w:rsid w:val="001464C2"/>
    <w:rsid w:val="00150329"/>
    <w:rsid w:val="0015291A"/>
    <w:rsid w:val="00153037"/>
    <w:rsid w:val="00162FA5"/>
    <w:rsid w:val="001744A5"/>
    <w:rsid w:val="00176623"/>
    <w:rsid w:val="00180CAE"/>
    <w:rsid w:val="001871D2"/>
    <w:rsid w:val="00190A26"/>
    <w:rsid w:val="00195161"/>
    <w:rsid w:val="00195993"/>
    <w:rsid w:val="001A3482"/>
    <w:rsid w:val="001A3ABA"/>
    <w:rsid w:val="001A65CF"/>
    <w:rsid w:val="001A716A"/>
    <w:rsid w:val="001B3BB7"/>
    <w:rsid w:val="001B4FF9"/>
    <w:rsid w:val="001C07D6"/>
    <w:rsid w:val="001C0C7D"/>
    <w:rsid w:val="001C2571"/>
    <w:rsid w:val="001C6109"/>
    <w:rsid w:val="001D0DC2"/>
    <w:rsid w:val="001D4F5C"/>
    <w:rsid w:val="001D7E3D"/>
    <w:rsid w:val="001E00C4"/>
    <w:rsid w:val="001E063F"/>
    <w:rsid w:val="001E1DE7"/>
    <w:rsid w:val="001E21F6"/>
    <w:rsid w:val="001E2908"/>
    <w:rsid w:val="001E779E"/>
    <w:rsid w:val="00200825"/>
    <w:rsid w:val="00203FDB"/>
    <w:rsid w:val="002076BB"/>
    <w:rsid w:val="00210EB9"/>
    <w:rsid w:val="00213590"/>
    <w:rsid w:val="0021476E"/>
    <w:rsid w:val="00215E62"/>
    <w:rsid w:val="00220D7E"/>
    <w:rsid w:val="0022122C"/>
    <w:rsid w:val="002276F1"/>
    <w:rsid w:val="00231236"/>
    <w:rsid w:val="002329A6"/>
    <w:rsid w:val="00232B4C"/>
    <w:rsid w:val="0023308C"/>
    <w:rsid w:val="00233C3E"/>
    <w:rsid w:val="00235906"/>
    <w:rsid w:val="002365CF"/>
    <w:rsid w:val="00237606"/>
    <w:rsid w:val="00240EC1"/>
    <w:rsid w:val="00244922"/>
    <w:rsid w:val="00247A9F"/>
    <w:rsid w:val="00254925"/>
    <w:rsid w:val="002651F1"/>
    <w:rsid w:val="002674AA"/>
    <w:rsid w:val="00275BB8"/>
    <w:rsid w:val="002805AC"/>
    <w:rsid w:val="002818EE"/>
    <w:rsid w:val="00282BCE"/>
    <w:rsid w:val="00282CA6"/>
    <w:rsid w:val="00294799"/>
    <w:rsid w:val="002A10E0"/>
    <w:rsid w:val="002A6DA3"/>
    <w:rsid w:val="002B295E"/>
    <w:rsid w:val="002B3733"/>
    <w:rsid w:val="002B4CAD"/>
    <w:rsid w:val="002C4D62"/>
    <w:rsid w:val="002C7A5D"/>
    <w:rsid w:val="002D12E5"/>
    <w:rsid w:val="002D2030"/>
    <w:rsid w:val="002D30C0"/>
    <w:rsid w:val="002E3CB7"/>
    <w:rsid w:val="002E3EFB"/>
    <w:rsid w:val="002E5F44"/>
    <w:rsid w:val="002F700C"/>
    <w:rsid w:val="002F7D6A"/>
    <w:rsid w:val="003049CE"/>
    <w:rsid w:val="00306D9F"/>
    <w:rsid w:val="00311B10"/>
    <w:rsid w:val="003147F6"/>
    <w:rsid w:val="003170E9"/>
    <w:rsid w:val="003173E1"/>
    <w:rsid w:val="003210E8"/>
    <w:rsid w:val="00330D2C"/>
    <w:rsid w:val="00331F3C"/>
    <w:rsid w:val="00331FB4"/>
    <w:rsid w:val="00332524"/>
    <w:rsid w:val="00335408"/>
    <w:rsid w:val="0034483A"/>
    <w:rsid w:val="00346DFE"/>
    <w:rsid w:val="003601FA"/>
    <w:rsid w:val="0036288C"/>
    <w:rsid w:val="00365884"/>
    <w:rsid w:val="00366968"/>
    <w:rsid w:val="00366A54"/>
    <w:rsid w:val="00370AF9"/>
    <w:rsid w:val="00372277"/>
    <w:rsid w:val="00374651"/>
    <w:rsid w:val="00374F35"/>
    <w:rsid w:val="00377377"/>
    <w:rsid w:val="00380B3B"/>
    <w:rsid w:val="00386D11"/>
    <w:rsid w:val="00390EBC"/>
    <w:rsid w:val="0039283C"/>
    <w:rsid w:val="00396A6C"/>
    <w:rsid w:val="003A06B3"/>
    <w:rsid w:val="003A37A3"/>
    <w:rsid w:val="003A4AE9"/>
    <w:rsid w:val="003A54F3"/>
    <w:rsid w:val="003B3421"/>
    <w:rsid w:val="003B508D"/>
    <w:rsid w:val="003C2768"/>
    <w:rsid w:val="003C5FBB"/>
    <w:rsid w:val="003D1295"/>
    <w:rsid w:val="003D4222"/>
    <w:rsid w:val="003E72D0"/>
    <w:rsid w:val="003E7A4A"/>
    <w:rsid w:val="003F2AF7"/>
    <w:rsid w:val="0041222C"/>
    <w:rsid w:val="0041448A"/>
    <w:rsid w:val="0042684B"/>
    <w:rsid w:val="00437901"/>
    <w:rsid w:val="0044048B"/>
    <w:rsid w:val="00441BFC"/>
    <w:rsid w:val="004432C7"/>
    <w:rsid w:val="00443B9E"/>
    <w:rsid w:val="004440E1"/>
    <w:rsid w:val="00452F98"/>
    <w:rsid w:val="00453442"/>
    <w:rsid w:val="00453588"/>
    <w:rsid w:val="0045598A"/>
    <w:rsid w:val="004629AA"/>
    <w:rsid w:val="00462AF9"/>
    <w:rsid w:val="00472E0C"/>
    <w:rsid w:val="004734E4"/>
    <w:rsid w:val="00486319"/>
    <w:rsid w:val="0048759C"/>
    <w:rsid w:val="00490779"/>
    <w:rsid w:val="0049263C"/>
    <w:rsid w:val="004931B2"/>
    <w:rsid w:val="00496E8B"/>
    <w:rsid w:val="004A1888"/>
    <w:rsid w:val="004A3E53"/>
    <w:rsid w:val="004A424B"/>
    <w:rsid w:val="004B7ED9"/>
    <w:rsid w:val="004C30B6"/>
    <w:rsid w:val="004C4FEC"/>
    <w:rsid w:val="004D0979"/>
    <w:rsid w:val="004D1FA1"/>
    <w:rsid w:val="004D1FC6"/>
    <w:rsid w:val="004D299C"/>
    <w:rsid w:val="004D4258"/>
    <w:rsid w:val="004D5E30"/>
    <w:rsid w:val="004E192A"/>
    <w:rsid w:val="004E3105"/>
    <w:rsid w:val="004F4AB3"/>
    <w:rsid w:val="00501841"/>
    <w:rsid w:val="005033BE"/>
    <w:rsid w:val="005035FD"/>
    <w:rsid w:val="00503CAC"/>
    <w:rsid w:val="00503FFC"/>
    <w:rsid w:val="005205D8"/>
    <w:rsid w:val="00520B49"/>
    <w:rsid w:val="00522AE9"/>
    <w:rsid w:val="005352C3"/>
    <w:rsid w:val="00535733"/>
    <w:rsid w:val="00535904"/>
    <w:rsid w:val="005372F1"/>
    <w:rsid w:val="00552375"/>
    <w:rsid w:val="00555FEE"/>
    <w:rsid w:val="00557A79"/>
    <w:rsid w:val="005620C1"/>
    <w:rsid w:val="005623F9"/>
    <w:rsid w:val="00566204"/>
    <w:rsid w:val="0057578C"/>
    <w:rsid w:val="00575E45"/>
    <w:rsid w:val="00576F52"/>
    <w:rsid w:val="005847F8"/>
    <w:rsid w:val="005868C2"/>
    <w:rsid w:val="00592EC7"/>
    <w:rsid w:val="00597462"/>
    <w:rsid w:val="005A155F"/>
    <w:rsid w:val="005A2260"/>
    <w:rsid w:val="005A3E04"/>
    <w:rsid w:val="005A63CD"/>
    <w:rsid w:val="005B4C0F"/>
    <w:rsid w:val="005C22E9"/>
    <w:rsid w:val="005C3454"/>
    <w:rsid w:val="005C3AB2"/>
    <w:rsid w:val="005D33AC"/>
    <w:rsid w:val="005D5144"/>
    <w:rsid w:val="005E00D9"/>
    <w:rsid w:val="005E401D"/>
    <w:rsid w:val="005E737F"/>
    <w:rsid w:val="005F2416"/>
    <w:rsid w:val="005F405A"/>
    <w:rsid w:val="005F5E64"/>
    <w:rsid w:val="005F7E23"/>
    <w:rsid w:val="0060169B"/>
    <w:rsid w:val="006030E5"/>
    <w:rsid w:val="00604971"/>
    <w:rsid w:val="00612183"/>
    <w:rsid w:val="00620ACA"/>
    <w:rsid w:val="00620F0E"/>
    <w:rsid w:val="00631037"/>
    <w:rsid w:val="006426F3"/>
    <w:rsid w:val="006439FD"/>
    <w:rsid w:val="00646E83"/>
    <w:rsid w:val="00656D5A"/>
    <w:rsid w:val="00657E4E"/>
    <w:rsid w:val="00661ED7"/>
    <w:rsid w:val="0066307D"/>
    <w:rsid w:val="00670241"/>
    <w:rsid w:val="00670E1A"/>
    <w:rsid w:val="006726D1"/>
    <w:rsid w:val="006726DE"/>
    <w:rsid w:val="00673CF1"/>
    <w:rsid w:val="0067474E"/>
    <w:rsid w:val="006750D7"/>
    <w:rsid w:val="00681854"/>
    <w:rsid w:val="00684F4B"/>
    <w:rsid w:val="00687DAA"/>
    <w:rsid w:val="00693DEC"/>
    <w:rsid w:val="006962B0"/>
    <w:rsid w:val="00696394"/>
    <w:rsid w:val="006A025F"/>
    <w:rsid w:val="006A0308"/>
    <w:rsid w:val="006A2D06"/>
    <w:rsid w:val="006A4FA0"/>
    <w:rsid w:val="006A572B"/>
    <w:rsid w:val="006B1469"/>
    <w:rsid w:val="006B1F87"/>
    <w:rsid w:val="006B6990"/>
    <w:rsid w:val="006B7A35"/>
    <w:rsid w:val="006C2B3E"/>
    <w:rsid w:val="006C580E"/>
    <w:rsid w:val="006D4213"/>
    <w:rsid w:val="006D53CD"/>
    <w:rsid w:val="006D5A4C"/>
    <w:rsid w:val="006D7503"/>
    <w:rsid w:val="006E1B7A"/>
    <w:rsid w:val="006E4272"/>
    <w:rsid w:val="006F75BE"/>
    <w:rsid w:val="00704851"/>
    <w:rsid w:val="00705316"/>
    <w:rsid w:val="00713F60"/>
    <w:rsid w:val="007159B9"/>
    <w:rsid w:val="00715B10"/>
    <w:rsid w:val="00716737"/>
    <w:rsid w:val="0072558F"/>
    <w:rsid w:val="007307A4"/>
    <w:rsid w:val="00730CE5"/>
    <w:rsid w:val="00730E2C"/>
    <w:rsid w:val="00732788"/>
    <w:rsid w:val="00734847"/>
    <w:rsid w:val="00737E8D"/>
    <w:rsid w:val="00750359"/>
    <w:rsid w:val="00756806"/>
    <w:rsid w:val="007579A7"/>
    <w:rsid w:val="007614D2"/>
    <w:rsid w:val="00763166"/>
    <w:rsid w:val="00763B2E"/>
    <w:rsid w:val="00767A6D"/>
    <w:rsid w:val="00770BA8"/>
    <w:rsid w:val="00774E4E"/>
    <w:rsid w:val="00775F19"/>
    <w:rsid w:val="00780A9E"/>
    <w:rsid w:val="00783D3B"/>
    <w:rsid w:val="00792172"/>
    <w:rsid w:val="00794AEA"/>
    <w:rsid w:val="007A3B53"/>
    <w:rsid w:val="007A52AC"/>
    <w:rsid w:val="007A7D51"/>
    <w:rsid w:val="007B275A"/>
    <w:rsid w:val="007B379D"/>
    <w:rsid w:val="007B3D4C"/>
    <w:rsid w:val="007C0FD2"/>
    <w:rsid w:val="007C40CE"/>
    <w:rsid w:val="007D54C4"/>
    <w:rsid w:val="007D61AA"/>
    <w:rsid w:val="007D7BBB"/>
    <w:rsid w:val="007E1A3F"/>
    <w:rsid w:val="007E1F13"/>
    <w:rsid w:val="007E48ED"/>
    <w:rsid w:val="007E49F6"/>
    <w:rsid w:val="007E7473"/>
    <w:rsid w:val="007F259F"/>
    <w:rsid w:val="007F558E"/>
    <w:rsid w:val="00802277"/>
    <w:rsid w:val="008049DC"/>
    <w:rsid w:val="008103E8"/>
    <w:rsid w:val="00813867"/>
    <w:rsid w:val="00813B0E"/>
    <w:rsid w:val="00822F0B"/>
    <w:rsid w:val="008252C7"/>
    <w:rsid w:val="00826A27"/>
    <w:rsid w:val="00827413"/>
    <w:rsid w:val="008277DD"/>
    <w:rsid w:val="00827EBA"/>
    <w:rsid w:val="008359A1"/>
    <w:rsid w:val="008465F5"/>
    <w:rsid w:val="00847D27"/>
    <w:rsid w:val="00851728"/>
    <w:rsid w:val="00852310"/>
    <w:rsid w:val="00853975"/>
    <w:rsid w:val="00857D98"/>
    <w:rsid w:val="008610C9"/>
    <w:rsid w:val="00864A95"/>
    <w:rsid w:val="0086558B"/>
    <w:rsid w:val="008709B1"/>
    <w:rsid w:val="0087174D"/>
    <w:rsid w:val="00871819"/>
    <w:rsid w:val="008740D4"/>
    <w:rsid w:val="00875E01"/>
    <w:rsid w:val="00875F69"/>
    <w:rsid w:val="008807B0"/>
    <w:rsid w:val="008812AE"/>
    <w:rsid w:val="00883994"/>
    <w:rsid w:val="0088584C"/>
    <w:rsid w:val="00887E9D"/>
    <w:rsid w:val="00893306"/>
    <w:rsid w:val="00893602"/>
    <w:rsid w:val="00897EEA"/>
    <w:rsid w:val="008A0448"/>
    <w:rsid w:val="008A38A4"/>
    <w:rsid w:val="008A41C3"/>
    <w:rsid w:val="008A6C77"/>
    <w:rsid w:val="008A6F4D"/>
    <w:rsid w:val="008A7819"/>
    <w:rsid w:val="008B48A5"/>
    <w:rsid w:val="008B555A"/>
    <w:rsid w:val="008C00E1"/>
    <w:rsid w:val="008C04BD"/>
    <w:rsid w:val="008C78DB"/>
    <w:rsid w:val="008D2A48"/>
    <w:rsid w:val="008D3454"/>
    <w:rsid w:val="008D36EB"/>
    <w:rsid w:val="008D4299"/>
    <w:rsid w:val="008D629F"/>
    <w:rsid w:val="008D79C4"/>
    <w:rsid w:val="008E7ABE"/>
    <w:rsid w:val="008F6973"/>
    <w:rsid w:val="008F6D31"/>
    <w:rsid w:val="008F6FD5"/>
    <w:rsid w:val="00903562"/>
    <w:rsid w:val="00904BAD"/>
    <w:rsid w:val="00910B7D"/>
    <w:rsid w:val="009146FF"/>
    <w:rsid w:val="00916DF7"/>
    <w:rsid w:val="0092128C"/>
    <w:rsid w:val="009224BC"/>
    <w:rsid w:val="00927B09"/>
    <w:rsid w:val="0093067C"/>
    <w:rsid w:val="00930C0C"/>
    <w:rsid w:val="00933B9A"/>
    <w:rsid w:val="0093567A"/>
    <w:rsid w:val="00935FB1"/>
    <w:rsid w:val="0094587F"/>
    <w:rsid w:val="00945891"/>
    <w:rsid w:val="00947156"/>
    <w:rsid w:val="009501FD"/>
    <w:rsid w:val="00952958"/>
    <w:rsid w:val="0095502A"/>
    <w:rsid w:val="00957A36"/>
    <w:rsid w:val="00957EE3"/>
    <w:rsid w:val="0096127E"/>
    <w:rsid w:val="00961A41"/>
    <w:rsid w:val="00965145"/>
    <w:rsid w:val="00965AE4"/>
    <w:rsid w:val="009730FB"/>
    <w:rsid w:val="00975EEA"/>
    <w:rsid w:val="00985BE4"/>
    <w:rsid w:val="00996710"/>
    <w:rsid w:val="009B1E39"/>
    <w:rsid w:val="009B3902"/>
    <w:rsid w:val="009B5179"/>
    <w:rsid w:val="009C0296"/>
    <w:rsid w:val="009C2761"/>
    <w:rsid w:val="009C2B8C"/>
    <w:rsid w:val="009C2F14"/>
    <w:rsid w:val="009C54D7"/>
    <w:rsid w:val="009C54F6"/>
    <w:rsid w:val="009D528B"/>
    <w:rsid w:val="009D7AC2"/>
    <w:rsid w:val="009F06FC"/>
    <w:rsid w:val="009F123B"/>
    <w:rsid w:val="009F140C"/>
    <w:rsid w:val="009F236A"/>
    <w:rsid w:val="009F3149"/>
    <w:rsid w:val="009F7E7E"/>
    <w:rsid w:val="00A029FF"/>
    <w:rsid w:val="00A037A5"/>
    <w:rsid w:val="00A11952"/>
    <w:rsid w:val="00A12981"/>
    <w:rsid w:val="00A12CA6"/>
    <w:rsid w:val="00A178F7"/>
    <w:rsid w:val="00A21EEB"/>
    <w:rsid w:val="00A220BA"/>
    <w:rsid w:val="00A2534A"/>
    <w:rsid w:val="00A2699F"/>
    <w:rsid w:val="00A35E4A"/>
    <w:rsid w:val="00A36C77"/>
    <w:rsid w:val="00A44926"/>
    <w:rsid w:val="00A45E5E"/>
    <w:rsid w:val="00A46B25"/>
    <w:rsid w:val="00A50135"/>
    <w:rsid w:val="00A515FF"/>
    <w:rsid w:val="00A524B2"/>
    <w:rsid w:val="00A5488D"/>
    <w:rsid w:val="00A66804"/>
    <w:rsid w:val="00A66AB0"/>
    <w:rsid w:val="00A74522"/>
    <w:rsid w:val="00A8445C"/>
    <w:rsid w:val="00A85A3C"/>
    <w:rsid w:val="00A912E6"/>
    <w:rsid w:val="00A91C0B"/>
    <w:rsid w:val="00A934FB"/>
    <w:rsid w:val="00A9455D"/>
    <w:rsid w:val="00A945FA"/>
    <w:rsid w:val="00A97F2D"/>
    <w:rsid w:val="00AA3AC7"/>
    <w:rsid w:val="00AA7E93"/>
    <w:rsid w:val="00AB30D9"/>
    <w:rsid w:val="00AB7936"/>
    <w:rsid w:val="00AC23F9"/>
    <w:rsid w:val="00AD027B"/>
    <w:rsid w:val="00AD2EE8"/>
    <w:rsid w:val="00AD462B"/>
    <w:rsid w:val="00AF07D8"/>
    <w:rsid w:val="00AF1FAA"/>
    <w:rsid w:val="00AF2B70"/>
    <w:rsid w:val="00B03F69"/>
    <w:rsid w:val="00B041AA"/>
    <w:rsid w:val="00B108ED"/>
    <w:rsid w:val="00B17074"/>
    <w:rsid w:val="00B20E78"/>
    <w:rsid w:val="00B254DB"/>
    <w:rsid w:val="00B358DD"/>
    <w:rsid w:val="00B40D89"/>
    <w:rsid w:val="00B40FB8"/>
    <w:rsid w:val="00B50D87"/>
    <w:rsid w:val="00B53249"/>
    <w:rsid w:val="00B533A1"/>
    <w:rsid w:val="00B609E3"/>
    <w:rsid w:val="00B6133F"/>
    <w:rsid w:val="00B6496B"/>
    <w:rsid w:val="00B73BBE"/>
    <w:rsid w:val="00B74708"/>
    <w:rsid w:val="00B75191"/>
    <w:rsid w:val="00B77491"/>
    <w:rsid w:val="00B80695"/>
    <w:rsid w:val="00B82038"/>
    <w:rsid w:val="00B91A47"/>
    <w:rsid w:val="00B94979"/>
    <w:rsid w:val="00B95F28"/>
    <w:rsid w:val="00BA7B32"/>
    <w:rsid w:val="00BA7F2A"/>
    <w:rsid w:val="00BB45E8"/>
    <w:rsid w:val="00BB6672"/>
    <w:rsid w:val="00BC08DF"/>
    <w:rsid w:val="00BC0E3A"/>
    <w:rsid w:val="00BC3766"/>
    <w:rsid w:val="00BC3E27"/>
    <w:rsid w:val="00BC7F8D"/>
    <w:rsid w:val="00BD5E25"/>
    <w:rsid w:val="00BE7679"/>
    <w:rsid w:val="00BF25AC"/>
    <w:rsid w:val="00BF3DCD"/>
    <w:rsid w:val="00BF4BC1"/>
    <w:rsid w:val="00BF5D61"/>
    <w:rsid w:val="00BF68F0"/>
    <w:rsid w:val="00BF714F"/>
    <w:rsid w:val="00BF72E1"/>
    <w:rsid w:val="00C02809"/>
    <w:rsid w:val="00C0282E"/>
    <w:rsid w:val="00C04AA3"/>
    <w:rsid w:val="00C06B38"/>
    <w:rsid w:val="00C07076"/>
    <w:rsid w:val="00C07622"/>
    <w:rsid w:val="00C11893"/>
    <w:rsid w:val="00C13560"/>
    <w:rsid w:val="00C2129A"/>
    <w:rsid w:val="00C22961"/>
    <w:rsid w:val="00C26F7B"/>
    <w:rsid w:val="00C33327"/>
    <w:rsid w:val="00C337C4"/>
    <w:rsid w:val="00C33E54"/>
    <w:rsid w:val="00C37F68"/>
    <w:rsid w:val="00C421BA"/>
    <w:rsid w:val="00C52C75"/>
    <w:rsid w:val="00C53D26"/>
    <w:rsid w:val="00C66212"/>
    <w:rsid w:val="00C67675"/>
    <w:rsid w:val="00C70F98"/>
    <w:rsid w:val="00C734B0"/>
    <w:rsid w:val="00C76E45"/>
    <w:rsid w:val="00C77F88"/>
    <w:rsid w:val="00C803FB"/>
    <w:rsid w:val="00C83BDF"/>
    <w:rsid w:val="00C848EB"/>
    <w:rsid w:val="00C9020E"/>
    <w:rsid w:val="00C905DF"/>
    <w:rsid w:val="00C932A1"/>
    <w:rsid w:val="00C94743"/>
    <w:rsid w:val="00CA1179"/>
    <w:rsid w:val="00CA2947"/>
    <w:rsid w:val="00CA45A6"/>
    <w:rsid w:val="00CA4EBF"/>
    <w:rsid w:val="00CB0104"/>
    <w:rsid w:val="00CB0FEE"/>
    <w:rsid w:val="00CB2974"/>
    <w:rsid w:val="00CB2D32"/>
    <w:rsid w:val="00CB4DE1"/>
    <w:rsid w:val="00CC2463"/>
    <w:rsid w:val="00CC3A07"/>
    <w:rsid w:val="00CC648F"/>
    <w:rsid w:val="00CD31EC"/>
    <w:rsid w:val="00CD726F"/>
    <w:rsid w:val="00CF0B12"/>
    <w:rsid w:val="00CF2CBA"/>
    <w:rsid w:val="00D0696C"/>
    <w:rsid w:val="00D23194"/>
    <w:rsid w:val="00D32B30"/>
    <w:rsid w:val="00D377C5"/>
    <w:rsid w:val="00D4356E"/>
    <w:rsid w:val="00D468DB"/>
    <w:rsid w:val="00D475D2"/>
    <w:rsid w:val="00D559AB"/>
    <w:rsid w:val="00D5771D"/>
    <w:rsid w:val="00D577B6"/>
    <w:rsid w:val="00D57A6C"/>
    <w:rsid w:val="00D66693"/>
    <w:rsid w:val="00D74DCA"/>
    <w:rsid w:val="00D81070"/>
    <w:rsid w:val="00D914BE"/>
    <w:rsid w:val="00D91E41"/>
    <w:rsid w:val="00D92301"/>
    <w:rsid w:val="00DA0457"/>
    <w:rsid w:val="00DA1AA0"/>
    <w:rsid w:val="00DA62D5"/>
    <w:rsid w:val="00DA79AF"/>
    <w:rsid w:val="00DB2338"/>
    <w:rsid w:val="00DB3B63"/>
    <w:rsid w:val="00DB59BD"/>
    <w:rsid w:val="00DC0982"/>
    <w:rsid w:val="00DC616E"/>
    <w:rsid w:val="00DD5B57"/>
    <w:rsid w:val="00DE170A"/>
    <w:rsid w:val="00DE44F3"/>
    <w:rsid w:val="00DE5EB5"/>
    <w:rsid w:val="00DF3508"/>
    <w:rsid w:val="00DF5617"/>
    <w:rsid w:val="00E029B8"/>
    <w:rsid w:val="00E03D69"/>
    <w:rsid w:val="00E0452F"/>
    <w:rsid w:val="00E07DB5"/>
    <w:rsid w:val="00E11977"/>
    <w:rsid w:val="00E1359C"/>
    <w:rsid w:val="00E1636F"/>
    <w:rsid w:val="00E17619"/>
    <w:rsid w:val="00E221AA"/>
    <w:rsid w:val="00E23AE0"/>
    <w:rsid w:val="00E241A6"/>
    <w:rsid w:val="00E31EB4"/>
    <w:rsid w:val="00E347EF"/>
    <w:rsid w:val="00E36471"/>
    <w:rsid w:val="00E41C86"/>
    <w:rsid w:val="00E42C62"/>
    <w:rsid w:val="00E44918"/>
    <w:rsid w:val="00E4511C"/>
    <w:rsid w:val="00E46FDC"/>
    <w:rsid w:val="00E51FB9"/>
    <w:rsid w:val="00E529F3"/>
    <w:rsid w:val="00E703D3"/>
    <w:rsid w:val="00E7113C"/>
    <w:rsid w:val="00E72AB0"/>
    <w:rsid w:val="00E74CB0"/>
    <w:rsid w:val="00E879BF"/>
    <w:rsid w:val="00E87B5A"/>
    <w:rsid w:val="00E91EDF"/>
    <w:rsid w:val="00E94E2E"/>
    <w:rsid w:val="00EA0F8D"/>
    <w:rsid w:val="00EA229A"/>
    <w:rsid w:val="00EB32B7"/>
    <w:rsid w:val="00EC3AF9"/>
    <w:rsid w:val="00EC6803"/>
    <w:rsid w:val="00ED1978"/>
    <w:rsid w:val="00ED235D"/>
    <w:rsid w:val="00ED6031"/>
    <w:rsid w:val="00ED62F8"/>
    <w:rsid w:val="00ED6D69"/>
    <w:rsid w:val="00EE15E7"/>
    <w:rsid w:val="00EE169C"/>
    <w:rsid w:val="00EE2BE4"/>
    <w:rsid w:val="00EE6727"/>
    <w:rsid w:val="00EF0201"/>
    <w:rsid w:val="00EF1990"/>
    <w:rsid w:val="00EF2FB2"/>
    <w:rsid w:val="00EF493D"/>
    <w:rsid w:val="00F01486"/>
    <w:rsid w:val="00F05BD0"/>
    <w:rsid w:val="00F072D4"/>
    <w:rsid w:val="00F11750"/>
    <w:rsid w:val="00F1654F"/>
    <w:rsid w:val="00F313B3"/>
    <w:rsid w:val="00F35E10"/>
    <w:rsid w:val="00F37741"/>
    <w:rsid w:val="00F50F63"/>
    <w:rsid w:val="00F51909"/>
    <w:rsid w:val="00F603E6"/>
    <w:rsid w:val="00F627D1"/>
    <w:rsid w:val="00F66BE3"/>
    <w:rsid w:val="00F701E6"/>
    <w:rsid w:val="00F7221F"/>
    <w:rsid w:val="00F73232"/>
    <w:rsid w:val="00F76220"/>
    <w:rsid w:val="00F811FE"/>
    <w:rsid w:val="00F82DBF"/>
    <w:rsid w:val="00F86E83"/>
    <w:rsid w:val="00F923B4"/>
    <w:rsid w:val="00F92A6D"/>
    <w:rsid w:val="00F97CEB"/>
    <w:rsid w:val="00FA0037"/>
    <w:rsid w:val="00FB00D9"/>
    <w:rsid w:val="00FB5709"/>
    <w:rsid w:val="00FC1A17"/>
    <w:rsid w:val="00FE2F8C"/>
    <w:rsid w:val="00FE2FE3"/>
    <w:rsid w:val="00FE3A84"/>
    <w:rsid w:val="00FF1D91"/>
    <w:rsid w:val="00FF1F9B"/>
    <w:rsid w:val="00FF27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D2865-3F19-4AB1-B434-2EEFE3BF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179"/>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646E83"/>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link w:val="Heading6Char"/>
    <w:qFormat/>
    <w:rsid w:val="00C9020E"/>
    <w:pPr>
      <w:keepNext/>
      <w:autoSpaceDE w:val="0"/>
      <w:autoSpaceDN w:val="0"/>
      <w:adjustRightInd w:val="0"/>
      <w:spacing w:before="120" w:after="120" w:line="240" w:lineRule="atLeast"/>
      <w:ind w:left="57"/>
      <w:outlineLvl w:val="5"/>
    </w:pPr>
    <w:rPr>
      <w:rFonts w:ascii="Times New Roman" w:eastAsia="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5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2558F"/>
    <w:pPr>
      <w:ind w:left="720"/>
      <w:contextualSpacing/>
    </w:pPr>
  </w:style>
  <w:style w:type="paragraph" w:styleId="BodyText">
    <w:name w:val="Body Text"/>
    <w:aliases w:val="Body Para"/>
    <w:basedOn w:val="Normal"/>
    <w:link w:val="BodyTextChar"/>
    <w:rsid w:val="00D914BE"/>
    <w:pPr>
      <w:spacing w:after="0" w:line="240" w:lineRule="auto"/>
    </w:pPr>
    <w:rPr>
      <w:rFonts w:ascii="Times New Roman" w:eastAsia="Times New Roman" w:hAnsi="Times New Roman"/>
      <w:szCs w:val="20"/>
      <w:lang w:val="et-EE"/>
    </w:rPr>
  </w:style>
  <w:style w:type="character" w:customStyle="1" w:styleId="BodyTextChar">
    <w:name w:val="Body Text Char"/>
    <w:aliases w:val="Body Para Char"/>
    <w:link w:val="BodyText"/>
    <w:rsid w:val="00D914BE"/>
    <w:rPr>
      <w:rFonts w:ascii="Times New Roman" w:eastAsia="Times New Roman" w:hAnsi="Times New Roman" w:cs="Times New Roman"/>
      <w:szCs w:val="20"/>
      <w:lang w:val="et-EE"/>
    </w:rPr>
  </w:style>
  <w:style w:type="character" w:customStyle="1" w:styleId="Heading6Char">
    <w:name w:val="Heading 6 Char"/>
    <w:link w:val="Heading6"/>
    <w:rsid w:val="00C9020E"/>
    <w:rPr>
      <w:rFonts w:ascii="Times New Roman" w:eastAsia="Times New Roman" w:hAnsi="Times New Roman" w:cs="Times New Roman"/>
      <w:color w:val="000000"/>
      <w:sz w:val="24"/>
      <w:szCs w:val="20"/>
    </w:rPr>
  </w:style>
  <w:style w:type="paragraph" w:styleId="Header">
    <w:name w:val="header"/>
    <w:basedOn w:val="Normal"/>
    <w:link w:val="HeaderChar"/>
    <w:uiPriority w:val="99"/>
    <w:semiHidden/>
    <w:unhideWhenUsed/>
    <w:rsid w:val="003147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47F6"/>
  </w:style>
  <w:style w:type="paragraph" w:styleId="Footer">
    <w:name w:val="footer"/>
    <w:basedOn w:val="Normal"/>
    <w:link w:val="FooterChar"/>
    <w:uiPriority w:val="99"/>
    <w:semiHidden/>
    <w:unhideWhenUsed/>
    <w:rsid w:val="003147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47F6"/>
  </w:style>
  <w:style w:type="character" w:customStyle="1" w:styleId="Heading2Char">
    <w:name w:val="Heading 2 Char"/>
    <w:link w:val="Heading2"/>
    <w:uiPriority w:val="9"/>
    <w:semiHidden/>
    <w:rsid w:val="00646E83"/>
    <w:rPr>
      <w:rFonts w:ascii="Cambria" w:eastAsia="Times New Roman" w:hAnsi="Cambria" w:cs="Times New Roman"/>
      <w:b/>
      <w:bCs/>
      <w:i/>
      <w:iCs/>
      <w:sz w:val="28"/>
      <w:szCs w:val="28"/>
    </w:rPr>
  </w:style>
  <w:style w:type="paragraph" w:customStyle="1" w:styleId="Celldefinition">
    <w:name w:val="Cell definition"/>
    <w:basedOn w:val="Normal"/>
    <w:rsid w:val="00D32B30"/>
    <w:pPr>
      <w:spacing w:after="120" w:line="240" w:lineRule="auto"/>
      <w:jc w:val="both"/>
    </w:pPr>
    <w:rPr>
      <w:rFonts w:ascii="Arial" w:eastAsia="SimSun" w:hAnsi="Arial"/>
      <w:color w:val="000000"/>
      <w:sz w:val="18"/>
      <w:szCs w:val="18"/>
      <w:lang w:val="en-GB"/>
    </w:rPr>
  </w:style>
  <w:style w:type="paragraph" w:styleId="FootnoteText">
    <w:name w:val="footnote text"/>
    <w:basedOn w:val="Normal"/>
    <w:link w:val="FootnoteTextChar"/>
    <w:semiHidden/>
    <w:rsid w:val="00EE169C"/>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semiHidden/>
    <w:rsid w:val="00EE169C"/>
    <w:rPr>
      <w:rFonts w:ascii="Times New Roman" w:eastAsia="Times New Roman" w:hAnsi="Times New Roman"/>
      <w:lang w:val="en-GB"/>
    </w:rPr>
  </w:style>
  <w:style w:type="character" w:styleId="FootnoteReference">
    <w:name w:val="footnote reference"/>
    <w:semiHidden/>
    <w:rsid w:val="00EE169C"/>
    <w:rPr>
      <w:vertAlign w:val="superscript"/>
    </w:rPr>
  </w:style>
  <w:style w:type="paragraph" w:styleId="BalloonText">
    <w:name w:val="Balloon Text"/>
    <w:basedOn w:val="Normal"/>
    <w:link w:val="BalloonTextChar"/>
    <w:uiPriority w:val="99"/>
    <w:semiHidden/>
    <w:unhideWhenUsed/>
    <w:rsid w:val="000F6D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6D9E"/>
    <w:rPr>
      <w:rFonts w:ascii="Tahoma" w:hAnsi="Tahoma" w:cs="Tahoma"/>
      <w:sz w:val="16"/>
      <w:szCs w:val="16"/>
    </w:rPr>
  </w:style>
  <w:style w:type="character" w:styleId="CommentReference">
    <w:name w:val="annotation reference"/>
    <w:uiPriority w:val="99"/>
    <w:semiHidden/>
    <w:unhideWhenUsed/>
    <w:rsid w:val="005868C2"/>
    <w:rPr>
      <w:sz w:val="16"/>
      <w:szCs w:val="16"/>
    </w:rPr>
  </w:style>
  <w:style w:type="paragraph" w:styleId="CommentText">
    <w:name w:val="annotation text"/>
    <w:basedOn w:val="Normal"/>
    <w:link w:val="CommentTextChar"/>
    <w:uiPriority w:val="99"/>
    <w:semiHidden/>
    <w:unhideWhenUsed/>
    <w:rsid w:val="005868C2"/>
    <w:rPr>
      <w:sz w:val="20"/>
      <w:szCs w:val="20"/>
    </w:rPr>
  </w:style>
  <w:style w:type="character" w:customStyle="1" w:styleId="CommentTextChar">
    <w:name w:val="Comment Text Char"/>
    <w:basedOn w:val="DefaultParagraphFont"/>
    <w:link w:val="CommentText"/>
    <w:uiPriority w:val="99"/>
    <w:semiHidden/>
    <w:rsid w:val="005868C2"/>
  </w:style>
  <w:style w:type="paragraph" w:styleId="CommentSubject">
    <w:name w:val="annotation subject"/>
    <w:basedOn w:val="CommentText"/>
    <w:next w:val="CommentText"/>
    <w:link w:val="CommentSubjectChar"/>
    <w:uiPriority w:val="99"/>
    <w:semiHidden/>
    <w:unhideWhenUsed/>
    <w:rsid w:val="005868C2"/>
    <w:rPr>
      <w:b/>
      <w:bCs/>
    </w:rPr>
  </w:style>
  <w:style w:type="character" w:customStyle="1" w:styleId="CommentSubjectChar">
    <w:name w:val="Comment Subject Char"/>
    <w:link w:val="CommentSubject"/>
    <w:uiPriority w:val="99"/>
    <w:semiHidden/>
    <w:rsid w:val="005868C2"/>
    <w:rPr>
      <w:b/>
      <w:bCs/>
    </w:rPr>
  </w:style>
  <w:style w:type="paragraph" w:customStyle="1" w:styleId="CM68">
    <w:name w:val="CM68"/>
    <w:basedOn w:val="Normal"/>
    <w:next w:val="Normal"/>
    <w:uiPriority w:val="99"/>
    <w:rsid w:val="005A2260"/>
    <w:pPr>
      <w:widowControl w:val="0"/>
      <w:autoSpaceDE w:val="0"/>
      <w:autoSpaceDN w:val="0"/>
      <w:adjustRightInd w:val="0"/>
      <w:spacing w:after="220" w:line="240" w:lineRule="auto"/>
    </w:pPr>
    <w:rPr>
      <w:rFonts w:ascii="Swift LT Pro Light" w:eastAsia="Times New Roman" w:hAnsi="Swift LT Pro Light"/>
      <w:sz w:val="24"/>
      <w:szCs w:val="24"/>
    </w:rPr>
  </w:style>
  <w:style w:type="paragraph" w:customStyle="1" w:styleId="CM62">
    <w:name w:val="CM62"/>
    <w:basedOn w:val="Normal"/>
    <w:next w:val="Normal"/>
    <w:uiPriority w:val="99"/>
    <w:rsid w:val="005A2260"/>
    <w:pPr>
      <w:widowControl w:val="0"/>
      <w:autoSpaceDE w:val="0"/>
      <w:autoSpaceDN w:val="0"/>
      <w:adjustRightInd w:val="0"/>
      <w:spacing w:after="138" w:line="240" w:lineRule="auto"/>
    </w:pPr>
    <w:rPr>
      <w:rFonts w:ascii="Swift LT Pro Light" w:eastAsia="Times New Roman" w:hAnsi="Swift LT Pro Light"/>
      <w:sz w:val="24"/>
      <w:szCs w:val="24"/>
    </w:rPr>
  </w:style>
  <w:style w:type="character" w:customStyle="1" w:styleId="longtext">
    <w:name w:val="long_text"/>
    <w:basedOn w:val="DefaultParagraphFont"/>
    <w:rsid w:val="005A2260"/>
  </w:style>
  <w:style w:type="paragraph" w:customStyle="1" w:styleId="CM61">
    <w:name w:val="CM61"/>
    <w:basedOn w:val="Normal"/>
    <w:next w:val="Normal"/>
    <w:uiPriority w:val="99"/>
    <w:rsid w:val="00BF72E1"/>
    <w:pPr>
      <w:widowControl w:val="0"/>
      <w:autoSpaceDE w:val="0"/>
      <w:autoSpaceDN w:val="0"/>
      <w:adjustRightInd w:val="0"/>
      <w:spacing w:after="315" w:line="240" w:lineRule="auto"/>
    </w:pPr>
    <w:rPr>
      <w:rFonts w:ascii="Swift LT Pro Light" w:eastAsia="Times New Roman" w:hAnsi="Swift LT Pro Light"/>
      <w:sz w:val="24"/>
      <w:szCs w:val="24"/>
    </w:rPr>
  </w:style>
  <w:style w:type="paragraph" w:customStyle="1" w:styleId="Default">
    <w:name w:val="Default"/>
    <w:rsid w:val="00BF72E1"/>
    <w:pPr>
      <w:widowControl w:val="0"/>
      <w:autoSpaceDE w:val="0"/>
      <w:autoSpaceDN w:val="0"/>
      <w:adjustRightInd w:val="0"/>
    </w:pPr>
    <w:rPr>
      <w:rFonts w:ascii="Swift LT Pro Light" w:eastAsia="Times New Roman" w:hAnsi="Swift LT Pro Light" w:cs="Swift LT Pro Light"/>
      <w:color w:val="000000"/>
      <w:sz w:val="24"/>
      <w:szCs w:val="24"/>
    </w:rPr>
  </w:style>
  <w:style w:type="character" w:customStyle="1" w:styleId="mediumtext">
    <w:name w:val="medium_text"/>
    <w:basedOn w:val="DefaultParagraphFont"/>
    <w:rsid w:val="00BF72E1"/>
  </w:style>
  <w:style w:type="character" w:customStyle="1" w:styleId="shorttext">
    <w:name w:val="short_text"/>
    <w:basedOn w:val="DefaultParagraphFont"/>
    <w:rsid w:val="00A2699F"/>
  </w:style>
  <w:style w:type="paragraph" w:customStyle="1" w:styleId="CM10">
    <w:name w:val="CM10"/>
    <w:basedOn w:val="Default"/>
    <w:next w:val="Default"/>
    <w:uiPriority w:val="99"/>
    <w:rsid w:val="008C78DB"/>
    <w:pPr>
      <w:spacing w:line="226" w:lineRule="atLeast"/>
    </w:pPr>
    <w:rPr>
      <w:rFonts w:cs="Times New Roman"/>
      <w:color w:val="auto"/>
    </w:rPr>
  </w:style>
  <w:style w:type="paragraph" w:customStyle="1" w:styleId="CM41">
    <w:name w:val="CM41"/>
    <w:basedOn w:val="Default"/>
    <w:next w:val="Default"/>
    <w:uiPriority w:val="99"/>
    <w:rsid w:val="00827413"/>
    <w:pPr>
      <w:spacing w:line="226" w:lineRule="atLeast"/>
    </w:pPr>
    <w:rPr>
      <w:rFonts w:cs="Times New Roman"/>
      <w:color w:val="auto"/>
    </w:rPr>
  </w:style>
  <w:style w:type="paragraph" w:styleId="Title">
    <w:name w:val="Title"/>
    <w:basedOn w:val="Normal"/>
    <w:next w:val="Normal"/>
    <w:link w:val="TitleChar"/>
    <w:uiPriority w:val="10"/>
    <w:qFormat/>
    <w:rsid w:val="00311B10"/>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311B10"/>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C0086-FF9C-4DA7-81F8-E98A7A6C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4107</Words>
  <Characters>23415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14</cp:revision>
  <cp:lastPrinted>2019-02-27T13:12:00Z</cp:lastPrinted>
  <dcterms:created xsi:type="dcterms:W3CDTF">2019-02-27T11:28:00Z</dcterms:created>
  <dcterms:modified xsi:type="dcterms:W3CDTF">2019-03-21T11:38:00Z</dcterms:modified>
</cp:coreProperties>
</file>